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5" w:type="dxa"/>
        <w:jc w:val="center"/>
        <w:tblCellMar>
          <w:left w:w="0" w:type="dxa"/>
          <w:right w:w="0" w:type="dxa"/>
        </w:tblCellMar>
        <w:tblLook w:val="0000" w:firstRow="0" w:lastRow="0" w:firstColumn="0" w:lastColumn="0" w:noHBand="0" w:noVBand="0"/>
      </w:tblPr>
      <w:tblGrid>
        <w:gridCol w:w="4118"/>
        <w:gridCol w:w="5337"/>
      </w:tblGrid>
      <w:tr w:rsidR="000D6266" w:rsidRPr="00BC42B4" w:rsidTr="00B36B85">
        <w:trPr>
          <w:jc w:val="center"/>
        </w:trPr>
        <w:tc>
          <w:tcPr>
            <w:tcW w:w="4118" w:type="dxa"/>
            <w:tcBorders>
              <w:top w:val="nil"/>
              <w:left w:val="nil"/>
              <w:bottom w:val="nil"/>
              <w:right w:val="nil"/>
            </w:tcBorders>
            <w:shd w:val="clear" w:color="auto" w:fill="auto"/>
            <w:tcMar>
              <w:top w:w="0" w:type="dxa"/>
              <w:left w:w="108" w:type="dxa"/>
              <w:bottom w:w="0" w:type="dxa"/>
              <w:right w:w="108" w:type="dxa"/>
            </w:tcMar>
          </w:tcPr>
          <w:p w:rsidR="000D6266" w:rsidRPr="00BC42B4" w:rsidRDefault="000D6266" w:rsidP="00B36B85">
            <w:pPr>
              <w:spacing w:before="0" w:after="0"/>
              <w:ind w:right="-11" w:firstLine="0"/>
              <w:jc w:val="center"/>
              <w:rPr>
                <w:sz w:val="24"/>
                <w:szCs w:val="24"/>
              </w:rPr>
            </w:pPr>
            <w:r w:rsidRPr="00BC42B4">
              <w:rPr>
                <w:b/>
                <w:bCs/>
                <w:sz w:val="24"/>
                <w:szCs w:val="24"/>
              </w:rPr>
              <w:t>BỘ NÔNG NGHIỆP</w:t>
            </w:r>
          </w:p>
          <w:p w:rsidR="000D6266" w:rsidRPr="00BC42B4" w:rsidRDefault="000D6266" w:rsidP="00B36B85">
            <w:pPr>
              <w:spacing w:before="0" w:after="0"/>
              <w:ind w:right="-11" w:firstLine="0"/>
              <w:jc w:val="center"/>
              <w:rPr>
                <w:sz w:val="24"/>
                <w:szCs w:val="24"/>
              </w:rPr>
            </w:pPr>
            <w:r w:rsidRPr="00BC42B4">
              <w:rPr>
                <w:b/>
                <w:bCs/>
                <w:sz w:val="24"/>
                <w:szCs w:val="24"/>
              </w:rPr>
              <w:t>VÀ PHÁT TRIỂN NÔNG THÔN</w:t>
            </w:r>
          </w:p>
          <w:p w:rsidR="000D6266" w:rsidRPr="00BC42B4" w:rsidRDefault="000D6266" w:rsidP="00B36B85">
            <w:pPr>
              <w:spacing w:before="0" w:after="0"/>
              <w:ind w:right="-11" w:firstLine="0"/>
            </w:pPr>
            <w:r>
              <w:rPr>
                <w:noProof/>
              </w:rPr>
              <mc:AlternateContent>
                <mc:Choice Requires="wps">
                  <w:drawing>
                    <wp:anchor distT="4294967291" distB="4294967291" distL="114300" distR="114300" simplePos="0" relativeHeight="251659264" behindDoc="0" locked="0" layoutInCell="1" allowOverlap="1" wp14:anchorId="79869E93" wp14:editId="3C7E54E1">
                      <wp:simplePos x="0" y="0"/>
                      <wp:positionH relativeFrom="column">
                        <wp:posOffset>667385</wp:posOffset>
                      </wp:positionH>
                      <wp:positionV relativeFrom="paragraph">
                        <wp:posOffset>37464</wp:posOffset>
                      </wp:positionV>
                      <wp:extent cx="106680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5pt,2.95pt" to="136.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XM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"/>
                  </w:pict>
                </mc:Fallback>
              </mc:AlternateContent>
            </w:r>
          </w:p>
          <w:p w:rsidR="000D6266" w:rsidRPr="00BC42B4" w:rsidRDefault="000D6266" w:rsidP="00AA535B">
            <w:pPr>
              <w:spacing w:before="0" w:after="0"/>
              <w:ind w:right="-11" w:firstLine="0"/>
              <w:jc w:val="center"/>
            </w:pPr>
            <w:r w:rsidRPr="00BC42B4">
              <w:t xml:space="preserve">Số:  </w:t>
            </w:r>
            <w:r w:rsidR="00AA535B">
              <w:rPr>
                <w:rFonts w:ascii="Arial" w:hAnsi="Arial" w:cs="Arial"/>
                <w:lang w:val="vi-VN"/>
              </w:rPr>
              <w:t>26</w:t>
            </w:r>
            <w:r w:rsidRPr="00AA535B">
              <w:rPr>
                <w:rFonts w:ascii="Arial" w:hAnsi="Arial" w:cs="Arial"/>
              </w:rPr>
              <w:t xml:space="preserve"> </w:t>
            </w:r>
            <w:r w:rsidRPr="00BC42B4">
              <w:t xml:space="preserve"> /201</w:t>
            </w:r>
            <w:r>
              <w:t>6</w:t>
            </w:r>
            <w:r w:rsidRPr="00BC42B4">
              <w:t>/TT-BNNPTNT</w:t>
            </w:r>
          </w:p>
        </w:tc>
        <w:tc>
          <w:tcPr>
            <w:tcW w:w="5337" w:type="dxa"/>
            <w:tcBorders>
              <w:top w:val="nil"/>
              <w:left w:val="nil"/>
              <w:bottom w:val="nil"/>
              <w:right w:val="nil"/>
            </w:tcBorders>
            <w:shd w:val="clear" w:color="auto" w:fill="auto"/>
            <w:tcMar>
              <w:top w:w="0" w:type="dxa"/>
              <w:left w:w="108" w:type="dxa"/>
              <w:bottom w:w="0" w:type="dxa"/>
              <w:right w:w="108" w:type="dxa"/>
            </w:tcMar>
          </w:tcPr>
          <w:p w:rsidR="000D6266" w:rsidRPr="00BC42B4" w:rsidRDefault="000D6266" w:rsidP="00B36B85">
            <w:pPr>
              <w:spacing w:before="0" w:after="0"/>
              <w:ind w:firstLine="0"/>
              <w:jc w:val="center"/>
              <w:rPr>
                <w:b/>
                <w:sz w:val="24"/>
                <w:szCs w:val="24"/>
              </w:rPr>
            </w:pPr>
            <w:r w:rsidRPr="00BC42B4">
              <w:rPr>
                <w:b/>
                <w:bCs/>
                <w:sz w:val="24"/>
                <w:szCs w:val="24"/>
              </w:rPr>
              <w:t>CỘNG HÒA XÃ HỘI CHỦ NGHĨA VIỆT NAM</w:t>
            </w:r>
          </w:p>
          <w:p w:rsidR="000D6266" w:rsidRPr="00BC42B4" w:rsidRDefault="000D6266" w:rsidP="00B36B85">
            <w:pPr>
              <w:spacing w:before="0" w:after="0"/>
              <w:ind w:firstLine="0"/>
              <w:jc w:val="center"/>
              <w:rPr>
                <w:sz w:val="26"/>
                <w:szCs w:val="26"/>
              </w:rPr>
            </w:pPr>
            <w:r w:rsidRPr="00BC42B4">
              <w:rPr>
                <w:b/>
                <w:bCs/>
                <w:sz w:val="26"/>
                <w:szCs w:val="26"/>
              </w:rPr>
              <w:t>Độc lập - Tự do - Hạnh phúc</w:t>
            </w:r>
          </w:p>
          <w:p w:rsidR="000D6266" w:rsidRPr="00BC42B4" w:rsidRDefault="000D6266" w:rsidP="00B36B85">
            <w:pPr>
              <w:spacing w:before="0" w:after="0"/>
              <w:ind w:firstLine="0"/>
              <w:rPr>
                <w:i/>
                <w:iCs/>
              </w:rPr>
            </w:pPr>
            <w:r>
              <w:rPr>
                <w:noProof/>
              </w:rPr>
              <mc:AlternateContent>
                <mc:Choice Requires="wps">
                  <w:drawing>
                    <wp:anchor distT="4294967291" distB="4294967291" distL="114300" distR="114300" simplePos="0" relativeHeight="251660288" behindDoc="0" locked="0" layoutInCell="1" allowOverlap="1" wp14:anchorId="558B0FBB" wp14:editId="52E76A86">
                      <wp:simplePos x="0" y="0"/>
                      <wp:positionH relativeFrom="column">
                        <wp:posOffset>631190</wp:posOffset>
                      </wp:positionH>
                      <wp:positionV relativeFrom="paragraph">
                        <wp:posOffset>15239</wp:posOffset>
                      </wp:positionV>
                      <wp:extent cx="2016125" cy="0"/>
                      <wp:effectExtent l="0" t="0" r="22225"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7pt,1.2pt" to="20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jAGwIAADo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"/>
                  </w:pict>
                </mc:Fallback>
              </mc:AlternateContent>
            </w:r>
          </w:p>
          <w:p w:rsidR="000D6266" w:rsidRPr="00BC42B4" w:rsidRDefault="000D6266" w:rsidP="00AA535B">
            <w:pPr>
              <w:spacing w:before="0" w:after="0"/>
              <w:ind w:firstLine="0"/>
              <w:jc w:val="center"/>
              <w:rPr>
                <w:i/>
                <w:iCs/>
              </w:rPr>
            </w:pPr>
            <w:r w:rsidRPr="00BC42B4">
              <w:rPr>
                <w:i/>
                <w:iCs/>
              </w:rPr>
              <w:t xml:space="preserve">Hà Nội, ngày </w:t>
            </w:r>
            <w:r w:rsidR="00AA535B">
              <w:rPr>
                <w:rFonts w:ascii="Arial" w:hAnsi="Arial" w:cs="Arial"/>
                <w:i/>
                <w:iCs/>
                <w:lang w:val="vi-VN"/>
              </w:rPr>
              <w:t>30</w:t>
            </w:r>
            <w:r w:rsidRPr="00BC42B4">
              <w:rPr>
                <w:i/>
                <w:iCs/>
              </w:rPr>
              <w:t xml:space="preserve"> tháng </w:t>
            </w:r>
            <w:r w:rsidR="00AA535B">
              <w:rPr>
                <w:rFonts w:ascii="Arial" w:hAnsi="Arial" w:cs="Arial"/>
                <w:i/>
                <w:iCs/>
                <w:lang w:val="vi-VN"/>
              </w:rPr>
              <w:t>6</w:t>
            </w:r>
            <w:r w:rsidRPr="00BC42B4">
              <w:rPr>
                <w:i/>
                <w:iCs/>
              </w:rPr>
              <w:t xml:space="preserve"> năm 201</w:t>
            </w:r>
            <w:r>
              <w:rPr>
                <w:i/>
                <w:iCs/>
              </w:rPr>
              <w:t>6</w:t>
            </w:r>
          </w:p>
        </w:tc>
      </w:tr>
    </w:tbl>
    <w:p w:rsidR="000D6266" w:rsidRDefault="000D6266" w:rsidP="000D6266">
      <w:pPr>
        <w:spacing w:line="340" w:lineRule="atLeast"/>
        <w:ind w:firstLine="0"/>
        <w:jc w:val="center"/>
        <w:rPr>
          <w:b/>
          <w:iCs/>
        </w:rPr>
      </w:pPr>
    </w:p>
    <w:p w:rsidR="00AC7143" w:rsidRDefault="00AC7143" w:rsidP="000D6266">
      <w:pPr>
        <w:spacing w:line="340" w:lineRule="atLeast"/>
        <w:ind w:firstLine="0"/>
        <w:jc w:val="center"/>
        <w:rPr>
          <w:b/>
          <w:iCs/>
        </w:rPr>
      </w:pPr>
    </w:p>
    <w:p w:rsidR="000D6266" w:rsidRPr="00EF7494" w:rsidRDefault="000D6266" w:rsidP="000D6266">
      <w:pPr>
        <w:spacing w:line="340" w:lineRule="atLeast"/>
        <w:ind w:firstLine="0"/>
        <w:jc w:val="center"/>
        <w:rPr>
          <w:b/>
          <w:iCs/>
        </w:rPr>
      </w:pPr>
      <w:r w:rsidRPr="00EF7494">
        <w:rPr>
          <w:b/>
          <w:iCs/>
        </w:rPr>
        <w:t>THÔNG TƯ</w:t>
      </w:r>
    </w:p>
    <w:p w:rsidR="000D6266" w:rsidRDefault="000D6266" w:rsidP="000D6266">
      <w:pPr>
        <w:spacing w:line="340" w:lineRule="atLeast"/>
        <w:ind w:firstLine="0"/>
        <w:jc w:val="center"/>
        <w:rPr>
          <w:b/>
          <w:spacing w:val="-4"/>
        </w:rPr>
      </w:pPr>
      <w:r>
        <w:rPr>
          <w:b/>
          <w:noProof/>
          <w:spacing w:val="-4"/>
        </w:rPr>
        <mc:AlternateContent>
          <mc:Choice Requires="wps">
            <w:drawing>
              <wp:anchor distT="0" distB="0" distL="114300" distR="114300" simplePos="0" relativeHeight="251661312" behindDoc="0" locked="0" layoutInCell="1" allowOverlap="1" wp14:anchorId="4FE81573" wp14:editId="158BB306">
                <wp:simplePos x="0" y="0"/>
                <wp:positionH relativeFrom="column">
                  <wp:posOffset>1618677</wp:posOffset>
                </wp:positionH>
                <wp:positionV relativeFrom="paragraph">
                  <wp:posOffset>283272</wp:posOffset>
                </wp:positionV>
                <wp:extent cx="2512060" cy="1"/>
                <wp:effectExtent l="0" t="0" r="21590" b="19050"/>
                <wp:wrapNone/>
                <wp:docPr id="41" name="Straight Connector 41"/>
                <wp:cNvGraphicFramePr/>
                <a:graphic xmlns:a="http://schemas.openxmlformats.org/drawingml/2006/main">
                  <a:graphicData uri="http://schemas.microsoft.com/office/word/2010/wordprocessingShape">
                    <wps:wsp>
                      <wps:cNvCnPr/>
                      <wps:spPr>
                        <a:xfrm flipV="1">
                          <a:off x="0" y="0"/>
                          <a:ext cx="251206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45pt,22.3pt" to="325.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" strokecolor="black [3213]"/>
            </w:pict>
          </mc:Fallback>
        </mc:AlternateContent>
      </w:r>
      <w:r w:rsidRPr="00EF7494">
        <w:rPr>
          <w:b/>
          <w:spacing w:val="-4"/>
        </w:rPr>
        <w:t>Quy định về kiểm dịch động vật, sản phẩm động vật thủy sản</w:t>
      </w:r>
    </w:p>
    <w:p w:rsidR="000D6266" w:rsidRPr="00EF7494" w:rsidRDefault="000D6266" w:rsidP="000D6266">
      <w:pPr>
        <w:spacing w:line="340" w:lineRule="atLeast"/>
        <w:ind w:firstLine="0"/>
        <w:jc w:val="center"/>
        <w:rPr>
          <w:b/>
        </w:rPr>
      </w:pPr>
    </w:p>
    <w:p w:rsidR="000D6266" w:rsidRDefault="000D6266" w:rsidP="000D6266">
      <w:pPr>
        <w:spacing w:line="340" w:lineRule="atLeast"/>
        <w:rPr>
          <w:i/>
          <w:iCs/>
        </w:rPr>
      </w:pPr>
      <w:r w:rsidRPr="00EF7494">
        <w:rPr>
          <w:i/>
          <w:iCs/>
        </w:rPr>
        <w:t>Căn cứ Luật thú y số 79/2015/QH13 ngày 19/6/2015;</w:t>
      </w:r>
    </w:p>
    <w:p w:rsidR="000D6266" w:rsidRPr="009F2C3C" w:rsidRDefault="000D6266" w:rsidP="000D6266">
      <w:pPr>
        <w:shd w:val="clear" w:color="auto" w:fill="FFFFFF"/>
        <w:spacing w:line="340" w:lineRule="atLeast"/>
        <w:rPr>
          <w:rFonts w:eastAsia="Times New Roman"/>
          <w:color w:val="000000"/>
        </w:rPr>
      </w:pPr>
      <w:r w:rsidRPr="009F2C3C">
        <w:rPr>
          <w:rFonts w:eastAsia="Times New Roman"/>
          <w:i/>
          <w:iCs/>
          <w:color w:val="000000"/>
        </w:rPr>
        <w:t>Căn cứ Luật an toàn thực phẩm số 55/2</w:t>
      </w:r>
      <w:r>
        <w:rPr>
          <w:rFonts w:eastAsia="Times New Roman"/>
          <w:i/>
          <w:iCs/>
          <w:color w:val="000000"/>
        </w:rPr>
        <w:t>010/QH12 ngày 17/</w:t>
      </w:r>
      <w:r w:rsidRPr="009F2C3C">
        <w:rPr>
          <w:rFonts w:eastAsia="Times New Roman"/>
          <w:i/>
          <w:iCs/>
          <w:color w:val="000000"/>
        </w:rPr>
        <w:t>6</w:t>
      </w:r>
      <w:r>
        <w:rPr>
          <w:rFonts w:eastAsia="Times New Roman"/>
          <w:i/>
          <w:iCs/>
          <w:color w:val="000000"/>
        </w:rPr>
        <w:t>/</w:t>
      </w:r>
      <w:r w:rsidRPr="009F2C3C">
        <w:rPr>
          <w:rFonts w:eastAsia="Times New Roman"/>
          <w:i/>
          <w:iCs/>
          <w:color w:val="000000"/>
        </w:rPr>
        <w:t>2010;</w:t>
      </w:r>
    </w:p>
    <w:p w:rsidR="000D6266" w:rsidRPr="00EF7494" w:rsidRDefault="000D6266" w:rsidP="000D6266">
      <w:pPr>
        <w:spacing w:line="340" w:lineRule="atLeast"/>
        <w:rPr>
          <w:i/>
          <w:iCs/>
        </w:rPr>
      </w:pPr>
      <w:r w:rsidRPr="00EF7494">
        <w:rPr>
          <w:i/>
          <w:iCs/>
        </w:rPr>
        <w:t>Căn cứ Nghị định số 199/2013/NĐ-CP ngày 26/11/2013 của Chính phủ quy định chức năng, nhiệm vụ, quyền hạn và cơ cấu tổ chức của Bộ Nông nghiệp và Phát triển nông thôn;</w:t>
      </w:r>
    </w:p>
    <w:p w:rsidR="000D6266" w:rsidRPr="00EF7494" w:rsidRDefault="000D6266" w:rsidP="000D6266">
      <w:pPr>
        <w:pStyle w:val="BodyTextIndent"/>
        <w:spacing w:line="340" w:lineRule="atLeast"/>
        <w:ind w:left="0"/>
        <w:rPr>
          <w:i/>
          <w:sz w:val="28"/>
        </w:rPr>
      </w:pPr>
      <w:r w:rsidRPr="00EF7494">
        <w:rPr>
          <w:i/>
          <w:sz w:val="28"/>
        </w:rPr>
        <w:t>Theo đề nghị của Cục trưởng Cụ</w:t>
      </w:r>
      <w:r>
        <w:rPr>
          <w:i/>
          <w:sz w:val="28"/>
        </w:rPr>
        <w:t>c Thú y,</w:t>
      </w:r>
    </w:p>
    <w:p w:rsidR="000D6266" w:rsidRPr="00EF7494" w:rsidRDefault="000D6266" w:rsidP="000D6266">
      <w:pPr>
        <w:spacing w:line="340" w:lineRule="atLeast"/>
        <w:rPr>
          <w:i/>
        </w:rPr>
      </w:pPr>
      <w:r w:rsidRPr="00EF7494">
        <w:rPr>
          <w:i/>
          <w:iCs/>
        </w:rPr>
        <w:t xml:space="preserve">Bộ trưởng Bộ Nông nghiệp và Phát triển nông thôn ban hành Thông tư </w:t>
      </w:r>
      <w:r>
        <w:rPr>
          <w:i/>
          <w:spacing w:val="-4"/>
        </w:rPr>
        <w:t>Q</w:t>
      </w:r>
      <w:r w:rsidRPr="00EF7494">
        <w:rPr>
          <w:i/>
          <w:spacing w:val="-4"/>
        </w:rPr>
        <w:t>uy định về kiểm dịch động vật, sản phẩm động vật thủy sản</w:t>
      </w:r>
      <w:r w:rsidRPr="00EF7494">
        <w:rPr>
          <w:i/>
        </w:rPr>
        <w:t>.</w:t>
      </w:r>
    </w:p>
    <w:p w:rsidR="000D6266" w:rsidRPr="00EF7494" w:rsidRDefault="000D6266" w:rsidP="000D6266">
      <w:pPr>
        <w:spacing w:line="340" w:lineRule="atLeast"/>
        <w:ind w:firstLine="0"/>
        <w:jc w:val="center"/>
        <w:rPr>
          <w:rFonts w:eastAsia="Times New Roman"/>
          <w:b/>
          <w:bCs/>
          <w:sz w:val="24"/>
          <w:szCs w:val="24"/>
        </w:rPr>
      </w:pPr>
      <w:r w:rsidRPr="00EF7494">
        <w:rPr>
          <w:rFonts w:eastAsia="Times New Roman"/>
          <w:b/>
          <w:bCs/>
          <w:sz w:val="24"/>
          <w:szCs w:val="24"/>
        </w:rPr>
        <w:t>CHƯƠNG I</w:t>
      </w:r>
    </w:p>
    <w:p w:rsidR="000D6266" w:rsidRPr="00EF7494" w:rsidRDefault="000D6266" w:rsidP="000D6266">
      <w:pPr>
        <w:keepNext/>
        <w:spacing w:line="340" w:lineRule="atLeast"/>
        <w:ind w:firstLine="0"/>
        <w:jc w:val="center"/>
        <w:outlineLvl w:val="2"/>
        <w:rPr>
          <w:rFonts w:eastAsia="Times New Roman"/>
          <w:b/>
          <w:bCs/>
        </w:rPr>
      </w:pPr>
      <w:r w:rsidRPr="00EF7494">
        <w:rPr>
          <w:rFonts w:eastAsia="Times New Roman"/>
          <w:b/>
          <w:bCs/>
        </w:rPr>
        <w:t>NHỮNG QUY ĐỊNH CHUNG</w:t>
      </w:r>
    </w:p>
    <w:p w:rsidR="000D6266" w:rsidRPr="00EF7494" w:rsidRDefault="000D6266" w:rsidP="000D6266">
      <w:pPr>
        <w:spacing w:line="340" w:lineRule="atLeast"/>
        <w:ind w:firstLine="709"/>
        <w:rPr>
          <w:rFonts w:eastAsia="Times New Roman"/>
          <w:b/>
        </w:rPr>
      </w:pPr>
      <w:proofErr w:type="gramStart"/>
      <w:r w:rsidRPr="00EF7494">
        <w:rPr>
          <w:rFonts w:eastAsia="Times New Roman"/>
          <w:b/>
          <w:bCs/>
        </w:rPr>
        <w:t>Điều 1.</w:t>
      </w:r>
      <w:proofErr w:type="gramEnd"/>
      <w:r>
        <w:rPr>
          <w:rFonts w:eastAsia="Times New Roman"/>
          <w:b/>
          <w:bCs/>
          <w:lang w:val="vi-VN"/>
        </w:rPr>
        <w:t xml:space="preserve"> </w:t>
      </w:r>
      <w:r w:rsidRPr="00EF7494">
        <w:rPr>
          <w:rFonts w:eastAsia="Times New Roman"/>
          <w:b/>
        </w:rPr>
        <w:t xml:space="preserve">Phạm </w:t>
      </w:r>
      <w:proofErr w:type="gramStart"/>
      <w:r w:rsidRPr="00EF7494">
        <w:rPr>
          <w:rFonts w:eastAsia="Times New Roman"/>
          <w:b/>
        </w:rPr>
        <w:t>vi</w:t>
      </w:r>
      <w:proofErr w:type="gramEnd"/>
      <w:r w:rsidRPr="00EF7494">
        <w:rPr>
          <w:rFonts w:eastAsia="Times New Roman"/>
          <w:b/>
        </w:rPr>
        <w:t xml:space="preserve"> điều chỉnh và đối tượng áp dụng</w:t>
      </w:r>
    </w:p>
    <w:p w:rsidR="000D6266" w:rsidRPr="00EF7494" w:rsidRDefault="000D6266" w:rsidP="000D6266">
      <w:pPr>
        <w:spacing w:line="340" w:lineRule="atLeast"/>
        <w:ind w:firstLine="709"/>
        <w:rPr>
          <w:rFonts w:eastAsia="Times New Roman"/>
        </w:rPr>
      </w:pPr>
      <w:r w:rsidRPr="00EF7494">
        <w:rPr>
          <w:rFonts w:eastAsia="Times New Roman"/>
        </w:rPr>
        <w:t xml:space="preserve">1. Phạm </w:t>
      </w:r>
      <w:proofErr w:type="gramStart"/>
      <w:r w:rsidRPr="00EF7494">
        <w:rPr>
          <w:rFonts w:eastAsia="Times New Roman"/>
        </w:rPr>
        <w:t>vi</w:t>
      </w:r>
      <w:proofErr w:type="gramEnd"/>
      <w:r w:rsidRPr="00EF7494">
        <w:rPr>
          <w:rFonts w:eastAsia="Times New Roman"/>
        </w:rPr>
        <w:t xml:space="preserve"> điều chỉnh</w:t>
      </w:r>
    </w:p>
    <w:p w:rsidR="000D6266" w:rsidRPr="00EF7494" w:rsidRDefault="000D6266" w:rsidP="000D6266">
      <w:pPr>
        <w:pStyle w:val="Heading6"/>
        <w:spacing w:before="120" w:after="120" w:line="340" w:lineRule="atLeast"/>
        <w:rPr>
          <w:rFonts w:ascii="Times New Roman" w:hAnsi="Times New Roman"/>
          <w:b w:val="0"/>
          <w:sz w:val="28"/>
          <w:szCs w:val="28"/>
        </w:rPr>
      </w:pPr>
      <w:r w:rsidRPr="00EF7494">
        <w:rPr>
          <w:rFonts w:ascii="Times New Roman" w:hAnsi="Times New Roman"/>
          <w:b w:val="0"/>
          <w:sz w:val="28"/>
          <w:szCs w:val="28"/>
        </w:rPr>
        <w:t>Thông tư này quy định chi tiết khoản 3 Điều 53 của Luật thú y về</w:t>
      </w:r>
      <w:r w:rsidRPr="00EF7494">
        <w:rPr>
          <w:rFonts w:ascii="Times New Roman" w:hAnsi="Times New Roman"/>
          <w:b w:val="0"/>
          <w:sz w:val="28"/>
          <w:szCs w:val="28"/>
          <w:lang w:val="vi-VN"/>
        </w:rPr>
        <w:t xml:space="preserve"> Danh mục động vật, sản phẩm động vật thủy sản thuộc diện phải kiểm dịch, miễn kiểm dịch;</w:t>
      </w:r>
      <w:r>
        <w:rPr>
          <w:rFonts w:ascii="Times New Roman" w:hAnsi="Times New Roman"/>
          <w:b w:val="0"/>
          <w:sz w:val="28"/>
          <w:szCs w:val="28"/>
        </w:rPr>
        <w:t xml:space="preserve"> </w:t>
      </w:r>
      <w:r w:rsidRPr="00EF7494">
        <w:rPr>
          <w:rFonts w:ascii="Times New Roman" w:hAnsi="Times New Roman"/>
          <w:b w:val="0"/>
          <w:sz w:val="28"/>
          <w:szCs w:val="28"/>
          <w:lang w:val="vi-VN"/>
        </w:rPr>
        <w:t>Danh mục động vật, sản phẩm động vật thủy sản thuộc diện phải phân tích nguy cơ trước khi nhập khẩu vào Việt Nam;</w:t>
      </w:r>
      <w:r>
        <w:rPr>
          <w:rFonts w:ascii="Times New Roman" w:hAnsi="Times New Roman"/>
          <w:b w:val="0"/>
          <w:sz w:val="28"/>
          <w:szCs w:val="28"/>
        </w:rPr>
        <w:t xml:space="preserve"> </w:t>
      </w:r>
      <w:r w:rsidRPr="00EF7494">
        <w:rPr>
          <w:rFonts w:ascii="Times New Roman" w:hAnsi="Times New Roman"/>
          <w:b w:val="0"/>
          <w:sz w:val="28"/>
          <w:szCs w:val="28"/>
          <w:lang w:val="vi-VN"/>
        </w:rPr>
        <w:t>Danh mục đối tượng kiểm dịch động vật, sản phẩm động vật thủy sản</w:t>
      </w:r>
      <w:r w:rsidRPr="00EF7494">
        <w:rPr>
          <w:rFonts w:ascii="Times New Roman" w:hAnsi="Times New Roman"/>
          <w:b w:val="0"/>
          <w:sz w:val="28"/>
          <w:szCs w:val="28"/>
        </w:rPr>
        <w:t xml:space="preserve">; nội dung, hồ sơ kiểm dịch động vật, sản phẩm động vật thủy sản vận chuyển ra khỏi địa bàn cấp tỉnh, xuất khẩu, nhập khẩu, </w:t>
      </w:r>
      <w:r w:rsidRPr="00EF7494">
        <w:rPr>
          <w:rFonts w:ascii="Times New Roman" w:hAnsi="Times New Roman"/>
          <w:b w:val="0"/>
          <w:sz w:val="28"/>
          <w:szCs w:val="28"/>
          <w:lang w:val="vi-VN"/>
        </w:rPr>
        <w:t>tạm nhập tái xuất, tạm xuất tái nhập, chuyển cửa khẩu, kho ngoại quan, quá cảnh lãnh thổ Việt Nam</w:t>
      </w:r>
      <w:r w:rsidRPr="00EF7494">
        <w:rPr>
          <w:rFonts w:ascii="Times New Roman" w:hAnsi="Times New Roman"/>
          <w:b w:val="0"/>
          <w:sz w:val="28"/>
          <w:szCs w:val="28"/>
        </w:rPr>
        <w:t>.</w:t>
      </w:r>
    </w:p>
    <w:p w:rsidR="000D6266" w:rsidRPr="007235F5" w:rsidRDefault="000D6266" w:rsidP="000D6266">
      <w:pPr>
        <w:spacing w:line="340" w:lineRule="atLeast"/>
        <w:ind w:firstLine="709"/>
      </w:pPr>
      <w:r w:rsidRPr="00EF7494">
        <w:rPr>
          <w:lang w:val="vi-VN"/>
        </w:rPr>
        <w:t xml:space="preserve">2. </w:t>
      </w:r>
      <w:r w:rsidRPr="00EF7494">
        <w:rPr>
          <w:rFonts w:eastAsia="Times New Roman"/>
          <w:lang w:val="vi-VN"/>
        </w:rPr>
        <w:t>Đối tượng áp dụng</w:t>
      </w:r>
    </w:p>
    <w:p w:rsidR="000D6266" w:rsidRPr="00F0024F" w:rsidRDefault="000D6266" w:rsidP="000D6266">
      <w:pPr>
        <w:spacing w:line="340" w:lineRule="atLeast"/>
        <w:ind w:firstLine="709"/>
      </w:pPr>
      <w:r w:rsidRPr="00EF7494">
        <w:rPr>
          <w:lang w:val="vi-VN"/>
        </w:rPr>
        <w:t xml:space="preserve">Thông tư này áp dụng đối với cơ quan, tổ chức, cá nhân có liên quan đến </w:t>
      </w:r>
      <w:r>
        <w:t xml:space="preserve">hoạt động </w:t>
      </w:r>
      <w:r w:rsidRPr="00EF7494">
        <w:rPr>
          <w:lang w:val="vi-VN"/>
        </w:rPr>
        <w:t>vận chuyển</w:t>
      </w:r>
      <w:r>
        <w:t xml:space="preserve"> </w:t>
      </w:r>
      <w:r w:rsidRPr="00EF7494">
        <w:rPr>
          <w:lang w:val="vi-VN"/>
        </w:rPr>
        <w:t>động vật, sản phẩm động vật thủy sản</w:t>
      </w:r>
      <w:r w:rsidRPr="00C96926">
        <w:rPr>
          <w:lang w:val="vi-VN"/>
        </w:rPr>
        <w:t xml:space="preserve"> </w:t>
      </w:r>
      <w:r w:rsidRPr="00EF7494">
        <w:rPr>
          <w:lang w:val="vi-VN"/>
        </w:rPr>
        <w:t>ra khỏi địa bàn cấp tỉ</w:t>
      </w:r>
      <w:r>
        <w:rPr>
          <w:lang w:val="vi-VN"/>
        </w:rPr>
        <w:t>nh</w:t>
      </w:r>
      <w:r>
        <w:t>,</w:t>
      </w:r>
      <w:r w:rsidRPr="00EF7494">
        <w:rPr>
          <w:lang w:val="vi-VN"/>
        </w:rPr>
        <w:t xml:space="preserve"> xuất khẩu, nhập khẩu, tạm nhập tái xuất, tạm xuất tái nhập, chuyển cửa khẩu, kho ngoại quan, quá cảnh lãnh thổ Việt Nam</w:t>
      </w:r>
      <w:r>
        <w:t>.</w:t>
      </w:r>
      <w:r w:rsidRPr="00EF7494">
        <w:rPr>
          <w:lang w:val="vi-VN"/>
        </w:rPr>
        <w:t xml:space="preserve"> </w:t>
      </w:r>
      <w:r>
        <w:t xml:space="preserve"> </w:t>
      </w:r>
    </w:p>
    <w:p w:rsidR="000D6266" w:rsidRPr="00EF7494" w:rsidRDefault="000D6266" w:rsidP="000D6266">
      <w:pPr>
        <w:spacing w:line="340" w:lineRule="atLeast"/>
        <w:ind w:firstLine="709"/>
        <w:rPr>
          <w:rFonts w:eastAsia="Times New Roman"/>
          <w:b/>
          <w:lang w:val="vi-VN"/>
        </w:rPr>
      </w:pPr>
      <w:r w:rsidRPr="00EF7494">
        <w:rPr>
          <w:rFonts w:eastAsia="Times New Roman"/>
          <w:b/>
          <w:bCs/>
          <w:lang w:val="vi-VN"/>
        </w:rPr>
        <w:t>Điều 2.</w:t>
      </w:r>
      <w:r w:rsidRPr="00EF7494">
        <w:rPr>
          <w:rFonts w:eastAsia="Times New Roman"/>
          <w:b/>
          <w:lang w:val="vi-VN"/>
        </w:rPr>
        <w:t xml:space="preserve"> Giải thích từ ngữ</w:t>
      </w:r>
    </w:p>
    <w:p w:rsidR="000D6266" w:rsidRPr="00EF7494" w:rsidRDefault="000D6266" w:rsidP="000D6266">
      <w:pPr>
        <w:spacing w:line="340" w:lineRule="atLeast"/>
        <w:ind w:firstLine="709"/>
        <w:rPr>
          <w:rFonts w:eastAsia="Times New Roman"/>
          <w:lang w:val="vi-VN"/>
        </w:rPr>
      </w:pPr>
      <w:r w:rsidRPr="00EF7494">
        <w:rPr>
          <w:rFonts w:eastAsia="Times New Roman"/>
          <w:lang w:val="vi-VN"/>
        </w:rPr>
        <w:t>Trong Thông tư này, các từ ngữ dưới đây được hiểu như sau:</w:t>
      </w:r>
    </w:p>
    <w:p w:rsidR="000D6266" w:rsidRPr="00BA6002" w:rsidRDefault="000D6266" w:rsidP="000D6266">
      <w:pPr>
        <w:spacing w:line="340" w:lineRule="atLeast"/>
        <w:ind w:firstLine="709"/>
        <w:rPr>
          <w:lang w:val="vi-VN"/>
        </w:rPr>
      </w:pPr>
      <w:r w:rsidRPr="00EF7494">
        <w:rPr>
          <w:rFonts w:eastAsia="Times New Roman"/>
          <w:i/>
          <w:lang w:val="vi-VN"/>
        </w:rPr>
        <w:t xml:space="preserve">1. </w:t>
      </w:r>
      <w:r w:rsidRPr="00EF7494">
        <w:rPr>
          <w:i/>
          <w:lang w:val="vi-VN"/>
        </w:rPr>
        <w:t>Động vật thủy sản</w:t>
      </w:r>
      <w:r w:rsidRPr="004C06B6">
        <w:rPr>
          <w:i/>
          <w:lang w:val="vi-VN"/>
        </w:rPr>
        <w:t xml:space="preserve"> sử dụng làm</w:t>
      </w:r>
      <w:r w:rsidRPr="00EF7494">
        <w:rPr>
          <w:i/>
          <w:lang w:val="vi-VN"/>
        </w:rPr>
        <w:t xml:space="preserve"> giống</w:t>
      </w:r>
      <w:r w:rsidRPr="00EF7494">
        <w:rPr>
          <w:lang w:val="vi-VN"/>
        </w:rPr>
        <w:t xml:space="preserve"> là động vật thủy sản sử dụng để sản xuất giống, làm giống để nuôi thương phẩm, làm cảnh, giải trí hoặc </w:t>
      </w:r>
      <w:r w:rsidRPr="000D3070">
        <w:rPr>
          <w:lang w:val="vi-VN"/>
        </w:rPr>
        <w:t>sử dụng với</w:t>
      </w:r>
      <w:r w:rsidRPr="00EF7494">
        <w:rPr>
          <w:lang w:val="vi-VN"/>
        </w:rPr>
        <w:t xml:space="preserve"> mục đích khác</w:t>
      </w:r>
      <w:r w:rsidRPr="00BA6002">
        <w:rPr>
          <w:lang w:val="vi-VN"/>
        </w:rPr>
        <w:t>.</w:t>
      </w:r>
    </w:p>
    <w:p w:rsidR="000D6266" w:rsidRPr="004C06B6" w:rsidRDefault="000D6266" w:rsidP="000D6266">
      <w:pPr>
        <w:spacing w:line="340" w:lineRule="atLeast"/>
        <w:ind w:firstLine="709"/>
        <w:rPr>
          <w:lang w:val="vi-VN"/>
        </w:rPr>
      </w:pPr>
      <w:r w:rsidRPr="00BA6002">
        <w:rPr>
          <w:i/>
          <w:lang w:val="vi-VN"/>
        </w:rPr>
        <w:t>2</w:t>
      </w:r>
      <w:r w:rsidRPr="00041F21">
        <w:rPr>
          <w:i/>
          <w:lang w:val="vi-VN"/>
        </w:rPr>
        <w:t xml:space="preserve">. Động vật thủy sản thương phẩm </w:t>
      </w:r>
      <w:r w:rsidRPr="00041F21">
        <w:rPr>
          <w:lang w:val="vi-VN"/>
        </w:rPr>
        <w:t>là động vật thủy sản còn sống sử dụng làm thực phẩm; làm nguyên liệu chế biến thực phẩm, thức ăn chăn nuôi, thức ăn thủy sản hoặc sử dụng với mụ</w:t>
      </w:r>
      <w:r>
        <w:rPr>
          <w:lang w:val="vi-VN"/>
        </w:rPr>
        <w:t>c đích khác</w:t>
      </w:r>
      <w:r w:rsidRPr="00AA535B">
        <w:rPr>
          <w:lang w:val="vi-VN"/>
        </w:rPr>
        <w:t xml:space="preserve">, </w:t>
      </w:r>
      <w:r w:rsidRPr="00041F21">
        <w:rPr>
          <w:lang w:val="vi-VN"/>
        </w:rPr>
        <w:t>trừ mục đích làm giố</w:t>
      </w:r>
      <w:r>
        <w:rPr>
          <w:lang w:val="vi-VN"/>
        </w:rPr>
        <w:t>ng</w:t>
      </w:r>
      <w:r w:rsidRPr="00041F21">
        <w:rPr>
          <w:lang w:val="vi-VN"/>
        </w:rPr>
        <w:t>.</w:t>
      </w:r>
    </w:p>
    <w:p w:rsidR="000D6266" w:rsidRPr="00307C8E" w:rsidRDefault="000D6266" w:rsidP="000D6266">
      <w:pPr>
        <w:spacing w:line="340" w:lineRule="atLeast"/>
        <w:ind w:firstLine="709"/>
        <w:rPr>
          <w:lang w:val="vi-VN"/>
        </w:rPr>
      </w:pPr>
      <w:r w:rsidRPr="00BA6002">
        <w:rPr>
          <w:i/>
          <w:lang w:val="vi-VN"/>
        </w:rPr>
        <w:t>3</w:t>
      </w:r>
      <w:r w:rsidRPr="00EF7494">
        <w:rPr>
          <w:i/>
          <w:lang w:val="vi-VN"/>
        </w:rPr>
        <w:t>. Nơi cách ly kiểm dịch động vật thủy sản</w:t>
      </w:r>
      <w:r w:rsidRPr="00EF7494">
        <w:rPr>
          <w:lang w:val="vi-VN"/>
        </w:rPr>
        <w:t xml:space="preserve"> là nơi lưu giữ động vật thủy sả</w:t>
      </w:r>
      <w:r>
        <w:rPr>
          <w:lang w:val="vi-VN"/>
        </w:rPr>
        <w:t>n</w:t>
      </w:r>
      <w:r w:rsidRPr="00EF7494">
        <w:rPr>
          <w:lang w:val="vi-VN"/>
        </w:rPr>
        <w:t xml:space="preserve"> trong thời gian quy định để thực hiện việc kiểm dịch.</w:t>
      </w:r>
    </w:p>
    <w:p w:rsidR="000D6266" w:rsidRPr="00307C8E" w:rsidRDefault="000D6266" w:rsidP="000D6266">
      <w:pPr>
        <w:spacing w:line="340" w:lineRule="atLeast"/>
        <w:ind w:firstLine="709"/>
        <w:rPr>
          <w:lang w:val="vi-VN"/>
        </w:rPr>
      </w:pPr>
      <w:r w:rsidRPr="00BA6002">
        <w:rPr>
          <w:rFonts w:eastAsia="Times New Roman"/>
          <w:i/>
          <w:iCs/>
          <w:lang w:val="vi-VN"/>
        </w:rPr>
        <w:t>4</w:t>
      </w:r>
      <w:r w:rsidRPr="00307C8E">
        <w:rPr>
          <w:rFonts w:eastAsia="Times New Roman"/>
          <w:i/>
          <w:iCs/>
          <w:lang w:val="vi-VN"/>
        </w:rPr>
        <w:t xml:space="preserve">. Nơi cách ly kiểm dịch sản phẩm động vật thủy sản </w:t>
      </w:r>
      <w:r w:rsidRPr="00307C8E">
        <w:rPr>
          <w:rFonts w:eastAsia="Times New Roman"/>
          <w:iCs/>
          <w:lang w:val="vi-VN"/>
        </w:rPr>
        <w:t xml:space="preserve">là </w:t>
      </w:r>
      <w:r w:rsidRPr="00307C8E">
        <w:rPr>
          <w:lang w:val="vi-VN"/>
        </w:rPr>
        <w:t>kho chứa hàng, phương tiện chứa đự</w:t>
      </w:r>
      <w:r>
        <w:rPr>
          <w:lang w:val="vi-VN"/>
        </w:rPr>
        <w:t>ng</w:t>
      </w:r>
      <w:r w:rsidRPr="00307C8E">
        <w:rPr>
          <w:lang w:val="vi-VN"/>
        </w:rPr>
        <w:t xml:space="preserve"> </w:t>
      </w:r>
      <w:r w:rsidRPr="00A90E1F">
        <w:rPr>
          <w:rFonts w:eastAsia="Times New Roman"/>
          <w:iCs/>
          <w:lang w:val="vi-VN"/>
        </w:rPr>
        <w:t>sản phẩm động vật thủy sản</w:t>
      </w:r>
      <w:r w:rsidRPr="00307C8E">
        <w:rPr>
          <w:rFonts w:eastAsia="Times New Roman"/>
          <w:i/>
          <w:iCs/>
          <w:lang w:val="vi-VN"/>
        </w:rPr>
        <w:t xml:space="preserve"> </w:t>
      </w:r>
      <w:r w:rsidRPr="00307C8E">
        <w:rPr>
          <w:lang w:val="vi-VN"/>
        </w:rPr>
        <w:t>trong thời gian quy định để thực hiện việc kiểm dịch.</w:t>
      </w:r>
    </w:p>
    <w:p w:rsidR="000D6266" w:rsidRPr="0022246A" w:rsidRDefault="000D6266" w:rsidP="000D6266">
      <w:pPr>
        <w:spacing w:line="340" w:lineRule="atLeast"/>
        <w:rPr>
          <w:spacing w:val="-4"/>
          <w:lang w:val="vi-VN"/>
        </w:rPr>
      </w:pPr>
      <w:r w:rsidRPr="0044655B">
        <w:rPr>
          <w:b/>
          <w:bCs/>
          <w:lang w:val="vi-VN"/>
        </w:rPr>
        <w:t>Điều 3.</w:t>
      </w:r>
      <w:r w:rsidRPr="0044655B">
        <w:rPr>
          <w:b/>
          <w:spacing w:val="-4"/>
          <w:lang w:val="vi-VN"/>
        </w:rPr>
        <w:t xml:space="preserve"> Danh mục động vật, sản phẩm động vật thủy sản thuộc diện phải kiểm dịch, miễn kiểm dịch</w:t>
      </w:r>
      <w:r w:rsidRPr="00BA6002">
        <w:rPr>
          <w:b/>
          <w:spacing w:val="-4"/>
          <w:lang w:val="vi-VN"/>
        </w:rPr>
        <w:t xml:space="preserve">; </w:t>
      </w:r>
      <w:r w:rsidRPr="0044655B">
        <w:rPr>
          <w:b/>
          <w:lang w:val="vi-VN"/>
        </w:rPr>
        <w:t xml:space="preserve">Danh mục động vật, sản </w:t>
      </w:r>
      <w:r w:rsidRPr="0044655B">
        <w:rPr>
          <w:b/>
          <w:color w:val="000000"/>
          <w:lang w:val="vi-VN"/>
        </w:rPr>
        <w:t>phẩm động vật thủy sản</w:t>
      </w:r>
      <w:r w:rsidRPr="0044655B">
        <w:rPr>
          <w:b/>
          <w:lang w:val="vi-VN"/>
        </w:rPr>
        <w:t xml:space="preserve"> thuộc diện phải phân tích nguy cơ trước khi nhập khẩu vào Việt Nam</w:t>
      </w:r>
      <w:r w:rsidRPr="00BA6002">
        <w:rPr>
          <w:b/>
          <w:lang w:val="vi-VN"/>
        </w:rPr>
        <w:t xml:space="preserve">; </w:t>
      </w:r>
      <w:r w:rsidRPr="0044655B">
        <w:rPr>
          <w:b/>
          <w:spacing w:val="-4"/>
          <w:lang w:val="vi-VN"/>
        </w:rPr>
        <w:t>Danh mục đối tượng kiểm dịch động vật, sản phẩm động vật thủy sản</w:t>
      </w:r>
      <w:r w:rsidRPr="00EF7494">
        <w:rPr>
          <w:spacing w:val="-4"/>
          <w:lang w:val="vi-VN"/>
        </w:rPr>
        <w:t xml:space="preserve"> </w:t>
      </w:r>
    </w:p>
    <w:p w:rsidR="000D6266" w:rsidRPr="00EF7494" w:rsidRDefault="000D6266" w:rsidP="000D6266">
      <w:pPr>
        <w:spacing w:line="340" w:lineRule="atLeast"/>
        <w:rPr>
          <w:spacing w:val="-4"/>
          <w:lang w:val="vi-VN"/>
        </w:rPr>
      </w:pPr>
      <w:r w:rsidRPr="00BA6002">
        <w:rPr>
          <w:spacing w:val="-4"/>
          <w:lang w:val="vi-VN"/>
        </w:rPr>
        <w:t xml:space="preserve">1. </w:t>
      </w:r>
      <w:r w:rsidRPr="00EF7494">
        <w:rPr>
          <w:spacing w:val="-4"/>
          <w:lang w:val="vi-VN"/>
        </w:rPr>
        <w:t>Danh mục động vật, sản phẩm động vật thủy sản thuộc diện phải kiểm dịch, miễn kiểm dịch được quy định tại Phụ lụ</w:t>
      </w:r>
      <w:r>
        <w:rPr>
          <w:spacing w:val="-4"/>
          <w:lang w:val="vi-VN"/>
        </w:rPr>
        <w:t xml:space="preserve">c </w:t>
      </w:r>
      <w:r w:rsidRPr="004C06B6">
        <w:rPr>
          <w:spacing w:val="-4"/>
          <w:lang w:val="vi-VN"/>
        </w:rPr>
        <w:t>I</w:t>
      </w:r>
      <w:r w:rsidRPr="00EF7494">
        <w:rPr>
          <w:spacing w:val="-4"/>
          <w:lang w:val="vi-VN"/>
        </w:rPr>
        <w:t xml:space="preserve"> ban hành kèm theo Thông tư này.</w:t>
      </w:r>
    </w:p>
    <w:p w:rsidR="000D6266" w:rsidRPr="00307C8E" w:rsidRDefault="000D6266" w:rsidP="000D6266">
      <w:pPr>
        <w:spacing w:line="340" w:lineRule="atLeast"/>
        <w:rPr>
          <w:spacing w:val="-4"/>
          <w:lang w:val="vi-VN"/>
        </w:rPr>
      </w:pPr>
      <w:r w:rsidRPr="00BA6002">
        <w:rPr>
          <w:lang w:val="vi-VN"/>
        </w:rPr>
        <w:t xml:space="preserve">2. </w:t>
      </w:r>
      <w:r w:rsidRPr="00EF7494">
        <w:rPr>
          <w:lang w:val="vi-VN"/>
        </w:rPr>
        <w:t xml:space="preserve">Danh mục động vật, sản </w:t>
      </w:r>
      <w:r w:rsidRPr="00EF7494">
        <w:rPr>
          <w:color w:val="000000"/>
          <w:lang w:val="vi-VN"/>
        </w:rPr>
        <w:t>phẩm động vật thủy sản</w:t>
      </w:r>
      <w:r w:rsidRPr="00EF7494">
        <w:rPr>
          <w:lang w:val="vi-VN"/>
        </w:rPr>
        <w:t xml:space="preserve"> thuộc diện phải phân tích nguy cơ trước khi nhập khẩu vào Việt Nam</w:t>
      </w:r>
      <w:r w:rsidRPr="0022246A">
        <w:rPr>
          <w:lang w:val="vi-VN"/>
        </w:rPr>
        <w:t xml:space="preserve"> </w:t>
      </w:r>
      <w:r w:rsidRPr="00EF7494">
        <w:rPr>
          <w:spacing w:val="-4"/>
          <w:lang w:val="vi-VN"/>
        </w:rPr>
        <w:t xml:space="preserve">được quy định tại Phụ lục </w:t>
      </w:r>
      <w:r w:rsidRPr="004C06B6">
        <w:rPr>
          <w:spacing w:val="-4"/>
          <w:lang w:val="vi-VN"/>
        </w:rPr>
        <w:t>II</w:t>
      </w:r>
      <w:r w:rsidRPr="00EF7494">
        <w:rPr>
          <w:spacing w:val="-4"/>
          <w:lang w:val="vi-VN"/>
        </w:rPr>
        <w:t xml:space="preserve"> ban hành kèm theo Thông tư này. </w:t>
      </w:r>
    </w:p>
    <w:p w:rsidR="000D6266" w:rsidRPr="0022246A" w:rsidRDefault="000D6266" w:rsidP="000D6266">
      <w:pPr>
        <w:spacing w:line="340" w:lineRule="atLeast"/>
        <w:rPr>
          <w:spacing w:val="-4"/>
          <w:lang w:val="vi-VN"/>
        </w:rPr>
      </w:pPr>
      <w:r w:rsidRPr="00BA6002">
        <w:rPr>
          <w:spacing w:val="-4"/>
          <w:lang w:val="vi-VN"/>
        </w:rPr>
        <w:t xml:space="preserve">3. </w:t>
      </w:r>
      <w:r w:rsidRPr="0044655B">
        <w:rPr>
          <w:spacing w:val="-4"/>
          <w:lang w:val="vi-VN"/>
        </w:rPr>
        <w:t>Danh mục đối tượng kiểm dịch động vật, sản phẩm động vật thủy sản</w:t>
      </w:r>
      <w:r w:rsidRPr="0022246A">
        <w:rPr>
          <w:spacing w:val="-4"/>
          <w:lang w:val="vi-VN"/>
        </w:rPr>
        <w:t xml:space="preserve"> </w:t>
      </w:r>
      <w:r w:rsidRPr="00EF7494">
        <w:rPr>
          <w:spacing w:val="-4"/>
          <w:lang w:val="vi-VN"/>
        </w:rPr>
        <w:t xml:space="preserve">được quy định tại Phụ lục </w:t>
      </w:r>
      <w:r w:rsidRPr="004C06B6">
        <w:rPr>
          <w:spacing w:val="-4"/>
          <w:lang w:val="vi-VN"/>
        </w:rPr>
        <w:t>III</w:t>
      </w:r>
      <w:r w:rsidRPr="00EF7494">
        <w:rPr>
          <w:spacing w:val="-4"/>
          <w:lang w:val="vi-VN"/>
        </w:rPr>
        <w:t xml:space="preserve"> ban hành kèm theo Thông tư này.</w:t>
      </w:r>
    </w:p>
    <w:p w:rsidR="000D6266" w:rsidRPr="00EF7494" w:rsidRDefault="000D6266" w:rsidP="000D6266">
      <w:pPr>
        <w:spacing w:line="340" w:lineRule="atLeast"/>
        <w:ind w:firstLine="0"/>
        <w:jc w:val="center"/>
        <w:rPr>
          <w:rFonts w:eastAsia="Times New Roman"/>
          <w:b/>
          <w:bCs/>
          <w:szCs w:val="24"/>
          <w:lang w:val="vi-VN"/>
        </w:rPr>
      </w:pPr>
      <w:r w:rsidRPr="00EF7494">
        <w:rPr>
          <w:rFonts w:eastAsia="Times New Roman"/>
          <w:b/>
          <w:bCs/>
          <w:sz w:val="24"/>
          <w:szCs w:val="24"/>
          <w:lang w:val="vi-VN"/>
        </w:rPr>
        <w:t>CHƯƠNG II</w:t>
      </w:r>
    </w:p>
    <w:p w:rsidR="000D6266" w:rsidRPr="00307C8E" w:rsidRDefault="000D6266" w:rsidP="000D6266">
      <w:pPr>
        <w:spacing w:line="340" w:lineRule="atLeast"/>
        <w:ind w:firstLine="0"/>
        <w:jc w:val="center"/>
        <w:rPr>
          <w:b/>
          <w:i/>
          <w:spacing w:val="-4"/>
          <w:lang w:val="vi-VN"/>
        </w:rPr>
      </w:pPr>
      <w:r w:rsidRPr="00EF7494">
        <w:rPr>
          <w:b/>
          <w:spacing w:val="-4"/>
          <w:lang w:val="vi-VN"/>
        </w:rPr>
        <w:t>HỒ SƠ</w:t>
      </w:r>
      <w:r w:rsidRPr="004C06B6">
        <w:rPr>
          <w:b/>
          <w:spacing w:val="-4"/>
          <w:lang w:val="vi-VN"/>
        </w:rPr>
        <w:t>,</w:t>
      </w:r>
      <w:r w:rsidRPr="00EF7494">
        <w:rPr>
          <w:b/>
          <w:spacing w:val="-4"/>
          <w:lang w:val="vi-VN"/>
        </w:rPr>
        <w:t xml:space="preserve"> NỘI DUNG</w:t>
      </w:r>
      <w:r w:rsidRPr="004C06B6">
        <w:rPr>
          <w:b/>
          <w:spacing w:val="-4"/>
          <w:lang w:val="vi-VN"/>
        </w:rPr>
        <w:t xml:space="preserve"> </w:t>
      </w:r>
      <w:r w:rsidRPr="00EF7494">
        <w:rPr>
          <w:b/>
          <w:spacing w:val="-4"/>
          <w:lang w:val="vi-VN"/>
        </w:rPr>
        <w:t>KIỂM DỊCH</w:t>
      </w:r>
    </w:p>
    <w:p w:rsidR="000D6266" w:rsidRPr="004C06B6" w:rsidRDefault="000D6266" w:rsidP="000D6266">
      <w:pPr>
        <w:spacing w:line="340" w:lineRule="atLeast"/>
        <w:rPr>
          <w:rFonts w:eastAsia="Times New Roman"/>
          <w:b/>
          <w:bCs/>
          <w:lang w:val="vi-VN"/>
        </w:rPr>
      </w:pPr>
      <w:r>
        <w:rPr>
          <w:rFonts w:eastAsia="Times New Roman"/>
          <w:b/>
          <w:bCs/>
          <w:lang w:val="vi-VN"/>
        </w:rPr>
        <w:t xml:space="preserve">Điều </w:t>
      </w:r>
      <w:r w:rsidRPr="00BA6002">
        <w:rPr>
          <w:rFonts w:eastAsia="Times New Roman"/>
          <w:b/>
          <w:bCs/>
          <w:lang w:val="vi-VN"/>
        </w:rPr>
        <w:t>4</w:t>
      </w:r>
      <w:r w:rsidRPr="00EF7494">
        <w:rPr>
          <w:rFonts w:eastAsia="Times New Roman"/>
          <w:b/>
          <w:bCs/>
          <w:lang w:val="vi-VN"/>
        </w:rPr>
        <w:t xml:space="preserve">. Hồ sơ đăng ký, khai báo kiểm dịch </w:t>
      </w:r>
    </w:p>
    <w:p w:rsidR="000D6266" w:rsidRPr="004C06B6" w:rsidRDefault="000D6266" w:rsidP="000D6266">
      <w:pPr>
        <w:spacing w:line="340" w:lineRule="atLeast"/>
        <w:rPr>
          <w:rFonts w:eastAsia="Times New Roman"/>
          <w:bCs/>
          <w:lang w:val="vi-VN"/>
        </w:rPr>
      </w:pPr>
      <w:r w:rsidRPr="00EF7494">
        <w:rPr>
          <w:rFonts w:eastAsia="Times New Roman"/>
          <w:bCs/>
          <w:lang w:val="vi-VN"/>
        </w:rPr>
        <w:t xml:space="preserve">1. </w:t>
      </w:r>
      <w:r w:rsidRPr="00BA6002">
        <w:rPr>
          <w:rFonts w:eastAsia="Times New Roman"/>
          <w:bCs/>
          <w:lang w:val="vi-VN"/>
        </w:rPr>
        <w:t>H</w:t>
      </w:r>
      <w:r w:rsidRPr="00EF7494">
        <w:rPr>
          <w:rFonts w:eastAsia="Times New Roman"/>
          <w:bCs/>
          <w:lang w:val="vi-VN"/>
        </w:rPr>
        <w:t>ồ sơ</w:t>
      </w:r>
      <w:r w:rsidRPr="004C06B6">
        <w:rPr>
          <w:rFonts w:eastAsia="Times New Roman"/>
          <w:bCs/>
          <w:lang w:val="vi-VN"/>
        </w:rPr>
        <w:t xml:space="preserve"> đăng ký kiểm dịch </w:t>
      </w:r>
      <w:r w:rsidRPr="00BA6002">
        <w:rPr>
          <w:rFonts w:eastAsia="Times New Roman"/>
          <w:bCs/>
          <w:lang w:val="vi-VN"/>
        </w:rPr>
        <w:t>v</w:t>
      </w:r>
      <w:r w:rsidRPr="00EF7494">
        <w:rPr>
          <w:rFonts w:eastAsia="Times New Roman"/>
          <w:bCs/>
          <w:lang w:val="vi-VN"/>
        </w:rPr>
        <w:t>ận chuyển động vật thủy sản</w:t>
      </w:r>
      <w:r w:rsidRPr="004C06B6">
        <w:rPr>
          <w:rFonts w:eastAsia="Times New Roman"/>
          <w:bCs/>
          <w:lang w:val="vi-VN"/>
        </w:rPr>
        <w:t xml:space="preserve"> sử dụng</w:t>
      </w:r>
      <w:r w:rsidRPr="00EF7494">
        <w:rPr>
          <w:rFonts w:eastAsia="Times New Roman"/>
          <w:bCs/>
          <w:lang w:val="vi-VN"/>
        </w:rPr>
        <w:t xml:space="preserve"> làm giống</w:t>
      </w:r>
      <w:r w:rsidRPr="004C06B6">
        <w:rPr>
          <w:rFonts w:eastAsia="Times New Roman"/>
          <w:bCs/>
          <w:lang w:val="vi-VN"/>
        </w:rPr>
        <w:t xml:space="preserve"> </w:t>
      </w:r>
      <w:r w:rsidRPr="00EF7494">
        <w:rPr>
          <w:rFonts w:eastAsia="Times New Roman"/>
          <w:bCs/>
          <w:lang w:val="vi-VN"/>
        </w:rPr>
        <w:t xml:space="preserve">ra khỏi địa bàn cấp tỉnh; động vật </w:t>
      </w:r>
      <w:r w:rsidRPr="00EF7494">
        <w:rPr>
          <w:lang w:val="vi-VN"/>
        </w:rPr>
        <w:t>thủy sản thương phẩm</w:t>
      </w:r>
      <w:r w:rsidRPr="00EF7494">
        <w:rPr>
          <w:rFonts w:eastAsia="Times New Roman"/>
          <w:bCs/>
          <w:lang w:val="vi-VN"/>
        </w:rPr>
        <w:t>, sản phẩm động vật thủy sản xuất phát từ vùng công bố</w:t>
      </w:r>
      <w:r>
        <w:rPr>
          <w:rFonts w:eastAsia="Times New Roman"/>
          <w:bCs/>
          <w:lang w:val="vi-VN"/>
        </w:rPr>
        <w:t xml:space="preserve"> dịch ra khỏi địa bàn cấp tỉnh</w:t>
      </w:r>
      <w:r w:rsidRPr="00EF7494">
        <w:rPr>
          <w:rFonts w:eastAsia="Times New Roman"/>
          <w:bCs/>
          <w:lang w:val="vi-VN"/>
        </w:rPr>
        <w:t xml:space="preserve">: Giấy đăng ký kiểm dịch theo </w:t>
      </w:r>
      <w:r w:rsidRPr="004C06B6">
        <w:rPr>
          <w:lang w:val="vi-VN"/>
        </w:rPr>
        <w:t>m</w:t>
      </w:r>
      <w:r w:rsidRPr="00EF7494">
        <w:rPr>
          <w:lang w:val="vi-VN"/>
        </w:rPr>
        <w:t xml:space="preserve">ẫu </w:t>
      </w:r>
      <w:r w:rsidRPr="004C06B6">
        <w:rPr>
          <w:lang w:val="vi-VN"/>
        </w:rPr>
        <w:t>0</w:t>
      </w:r>
      <w:r w:rsidRPr="00EF7494">
        <w:rPr>
          <w:lang w:val="vi-VN"/>
        </w:rPr>
        <w:t>1</w:t>
      </w:r>
      <w:r w:rsidRPr="00AA535B">
        <w:rPr>
          <w:lang w:val="vi-VN"/>
        </w:rPr>
        <w:t xml:space="preserve"> </w:t>
      </w:r>
      <w:r w:rsidRPr="00EF7494">
        <w:rPr>
          <w:lang w:val="vi-VN"/>
        </w:rPr>
        <w:t>TS Phụ lụ</w:t>
      </w:r>
      <w:r>
        <w:rPr>
          <w:lang w:val="vi-VN"/>
        </w:rPr>
        <w:t xml:space="preserve">c </w:t>
      </w:r>
      <w:r w:rsidRPr="004C06B6">
        <w:rPr>
          <w:lang w:val="vi-VN"/>
        </w:rPr>
        <w:t>V</w:t>
      </w:r>
      <w:r w:rsidRPr="00EF7494">
        <w:rPr>
          <w:lang w:val="vi-VN"/>
        </w:rPr>
        <w:t xml:space="preserve"> </w:t>
      </w:r>
      <w:r w:rsidRPr="00307C8E">
        <w:rPr>
          <w:lang w:val="vi-VN"/>
        </w:rPr>
        <w:t>ban hành kèm theo</w:t>
      </w:r>
      <w:r>
        <w:rPr>
          <w:lang w:val="vi-VN"/>
        </w:rPr>
        <w:t xml:space="preserve"> Thông tư này</w:t>
      </w:r>
      <w:r w:rsidRPr="004C06B6">
        <w:rPr>
          <w:lang w:val="vi-VN"/>
        </w:rPr>
        <w:t xml:space="preserve">. </w:t>
      </w:r>
    </w:p>
    <w:p w:rsidR="000D6266" w:rsidRPr="00EF7494" w:rsidRDefault="000D6266" w:rsidP="000D6266">
      <w:pPr>
        <w:spacing w:line="340" w:lineRule="atLeast"/>
        <w:rPr>
          <w:rFonts w:eastAsia="Times New Roman"/>
          <w:bCs/>
          <w:lang w:val="vi-VN"/>
        </w:rPr>
      </w:pPr>
      <w:r w:rsidRPr="00EF7494">
        <w:rPr>
          <w:lang w:val="vi-VN"/>
        </w:rPr>
        <w:t xml:space="preserve">2. </w:t>
      </w:r>
      <w:r w:rsidRPr="00BA6002">
        <w:rPr>
          <w:rFonts w:eastAsia="Times New Roman"/>
          <w:bCs/>
          <w:lang w:val="vi-VN"/>
        </w:rPr>
        <w:t>H</w:t>
      </w:r>
      <w:r w:rsidRPr="00EF7494">
        <w:rPr>
          <w:rFonts w:eastAsia="Times New Roman"/>
          <w:bCs/>
          <w:lang w:val="vi-VN"/>
        </w:rPr>
        <w:t>ồ sơ</w:t>
      </w:r>
      <w:r w:rsidRPr="004C06B6">
        <w:rPr>
          <w:rFonts w:eastAsia="Times New Roman"/>
          <w:bCs/>
          <w:lang w:val="vi-VN"/>
        </w:rPr>
        <w:t xml:space="preserve"> đăng ký kiểm dịch</w:t>
      </w:r>
      <w:r w:rsidRPr="00EF7494">
        <w:rPr>
          <w:rFonts w:eastAsia="Times New Roman"/>
          <w:bCs/>
          <w:lang w:val="vi-VN"/>
        </w:rPr>
        <w:t xml:space="preserve"> </w:t>
      </w:r>
      <w:r w:rsidRPr="00BA6002">
        <w:rPr>
          <w:lang w:val="vi-VN"/>
        </w:rPr>
        <w:t>n</w:t>
      </w:r>
      <w:r w:rsidRPr="00EF7494">
        <w:rPr>
          <w:lang w:val="vi-VN"/>
        </w:rPr>
        <w:t xml:space="preserve">hập khẩu </w:t>
      </w:r>
      <w:r w:rsidRPr="00EF7494">
        <w:rPr>
          <w:rFonts w:eastAsia="Times New Roman"/>
          <w:bCs/>
          <w:lang w:val="vi-VN"/>
        </w:rPr>
        <w:t>động vật, sản phẩm động vật thủy sản</w:t>
      </w:r>
      <w:r w:rsidRPr="004C06B6">
        <w:rPr>
          <w:rFonts w:eastAsia="Times New Roman"/>
          <w:bCs/>
          <w:lang w:val="vi-VN"/>
        </w:rPr>
        <w:t xml:space="preserve"> để tiêu thụ trong nước</w:t>
      </w:r>
      <w:r w:rsidRPr="00EF7494">
        <w:rPr>
          <w:rFonts w:eastAsia="Times New Roman"/>
          <w:bCs/>
          <w:lang w:val="vi-VN"/>
        </w:rPr>
        <w:t>:</w:t>
      </w:r>
    </w:p>
    <w:p w:rsidR="000D6266" w:rsidRPr="00BA6002" w:rsidRDefault="000D6266" w:rsidP="000D6266">
      <w:pPr>
        <w:spacing w:line="340" w:lineRule="atLeast"/>
        <w:rPr>
          <w:lang w:val="vi-VN"/>
        </w:rPr>
      </w:pPr>
      <w:r w:rsidRPr="00EF7494">
        <w:rPr>
          <w:rFonts w:eastAsia="Times New Roman"/>
          <w:bCs/>
          <w:lang w:val="vi-VN"/>
        </w:rPr>
        <w:t xml:space="preserve">a) Văn bản đề nghị hướng dẫn kiểm dịch theo </w:t>
      </w:r>
      <w:r w:rsidRPr="00EF7494">
        <w:rPr>
          <w:lang w:val="vi-VN"/>
        </w:rPr>
        <w:t xml:space="preserve">Mẫu </w:t>
      </w:r>
      <w:r w:rsidRPr="004C06B6">
        <w:rPr>
          <w:lang w:val="vi-VN"/>
        </w:rPr>
        <w:t>0</w:t>
      </w:r>
      <w:r w:rsidRPr="00EF7494">
        <w:rPr>
          <w:lang w:val="vi-VN"/>
        </w:rPr>
        <w:t>2</w:t>
      </w:r>
      <w:r w:rsidRPr="00AA535B">
        <w:rPr>
          <w:lang w:val="vi-VN"/>
        </w:rPr>
        <w:t xml:space="preserve"> </w:t>
      </w:r>
      <w:r w:rsidRPr="00EF7494">
        <w:rPr>
          <w:lang w:val="vi-VN"/>
        </w:rPr>
        <w:t>TS Phụ lụ</w:t>
      </w:r>
      <w:r>
        <w:rPr>
          <w:lang w:val="vi-VN"/>
        </w:rPr>
        <w:t xml:space="preserve">c </w:t>
      </w:r>
      <w:r w:rsidRPr="004C06B6">
        <w:rPr>
          <w:lang w:val="vi-VN"/>
        </w:rPr>
        <w:t>V</w:t>
      </w:r>
      <w:r w:rsidRPr="00EF7494">
        <w:rPr>
          <w:lang w:val="vi-VN"/>
        </w:rPr>
        <w:t xml:space="preserve"> </w:t>
      </w:r>
      <w:r w:rsidRPr="00307C8E">
        <w:rPr>
          <w:lang w:val="vi-VN"/>
        </w:rPr>
        <w:t>ban hành kèm theo</w:t>
      </w:r>
      <w:r w:rsidRPr="00EF7494">
        <w:rPr>
          <w:lang w:val="vi-VN"/>
        </w:rPr>
        <w:t xml:space="preserve"> Thông tư này;</w:t>
      </w:r>
    </w:p>
    <w:p w:rsidR="000D6266" w:rsidRPr="00BA6002" w:rsidRDefault="000D6266" w:rsidP="00A734A0">
      <w:pPr>
        <w:widowControl w:val="0"/>
        <w:spacing w:line="340" w:lineRule="atLeast"/>
        <w:rPr>
          <w:lang w:val="vi-VN"/>
        </w:rPr>
      </w:pPr>
      <w:r w:rsidRPr="00BA6002">
        <w:rPr>
          <w:lang w:val="vi-VN"/>
        </w:rPr>
        <w:t>b) Bản sao mẫu Giấy chứng nhận kiểm dịch xuất khẩu của cơ quan thẩm quyền nước xuất khẩu có xác nhận của doanh nghiệp (đối với động vật, sản phẩm động vật thủy sản có nguồn gốc từ những quốc gia, vùng lãnh thổ chưa có thỏa thuận về mẫu Giấy chứng nhận kiểm dịch với Việt Nam);</w:t>
      </w:r>
    </w:p>
    <w:p w:rsidR="000D6266" w:rsidRPr="00EF7494" w:rsidRDefault="000D6266" w:rsidP="00A734A0">
      <w:pPr>
        <w:widowControl w:val="0"/>
        <w:spacing w:line="360" w:lineRule="atLeast"/>
        <w:rPr>
          <w:lang w:val="vi-VN"/>
        </w:rPr>
      </w:pPr>
      <w:r w:rsidRPr="00AA535B">
        <w:rPr>
          <w:lang w:val="vi-VN"/>
        </w:rPr>
        <w:t>c</w:t>
      </w:r>
      <w:r w:rsidRPr="00EF7494">
        <w:rPr>
          <w:lang w:val="vi-VN"/>
        </w:rPr>
        <w:t>) Bản sao Giấy phép CITES</w:t>
      </w:r>
      <w:r w:rsidRPr="00307C8E">
        <w:rPr>
          <w:lang w:val="vi-VN"/>
        </w:rPr>
        <w:t xml:space="preserve"> có xác nhận của doanh nghiệp</w:t>
      </w:r>
      <w:r w:rsidRPr="00EF7494">
        <w:rPr>
          <w:lang w:val="vi-VN"/>
        </w:rPr>
        <w:t xml:space="preserve"> (đối với động vật, sản phẩm động vật thủy sản có trong Danh mục động vật, thực vật hoang dã nguy cấp, quý, hiếm theo quy định của pháp luật Việt Nam hoặc quy định của Công ước CITES);</w:t>
      </w:r>
    </w:p>
    <w:p w:rsidR="000D6266" w:rsidRPr="004C06B6" w:rsidRDefault="000D6266" w:rsidP="000D6266">
      <w:pPr>
        <w:spacing w:line="360" w:lineRule="atLeast"/>
        <w:rPr>
          <w:lang w:val="vi-VN"/>
        </w:rPr>
      </w:pPr>
      <w:r w:rsidRPr="00BA6002">
        <w:rPr>
          <w:lang w:val="vi-VN"/>
        </w:rPr>
        <w:t>d</w:t>
      </w:r>
      <w:r w:rsidRPr="0004480E">
        <w:rPr>
          <w:lang w:val="vi-VN"/>
        </w:rPr>
        <w:t>) Bản sao Giấy phép</w:t>
      </w:r>
      <w:r w:rsidRPr="00BA6002">
        <w:rPr>
          <w:lang w:val="vi-VN"/>
        </w:rPr>
        <w:t xml:space="preserve"> nhập khẩu thủy sản</w:t>
      </w:r>
      <w:r w:rsidRPr="0004480E">
        <w:rPr>
          <w:lang w:val="vi-VN"/>
        </w:rPr>
        <w:t xml:space="preserve"> của Tổng cục Thủy sản có xác nhận của doanh nghiệp (đối với động vật thủy sản sử dụng để làm giống không có tên trong Danh mục </w:t>
      </w:r>
      <w:r w:rsidRPr="0004480E">
        <w:rPr>
          <w:bCs/>
          <w:lang w:val="vi-VN"/>
        </w:rPr>
        <w:t>giống thủy sản được phép sản xuất, kinh doanh ban hành kèm theo Quyết định số 57/2008/QĐ-BNN ngày 02/5/2008 của Bộ Nông nghiệp và Phát triển nông thôn; động vật thủy sản làm thực phẩm không có tên trong Danh mục các loài thủy sản sống được phép nhập khẩu làm thực phẩm ban hành kèm theo Thông tư số 04/2015/TT-BNNPTNT ngày 12/02/2015 của Bộ Nông nghiệp và Phát triển nông thôn</w:t>
      </w:r>
      <w:r w:rsidRPr="0004480E">
        <w:rPr>
          <w:lang w:val="vi-VN"/>
        </w:rPr>
        <w:t>).</w:t>
      </w:r>
      <w:r w:rsidRPr="004C06B6">
        <w:rPr>
          <w:lang w:val="vi-VN"/>
        </w:rPr>
        <w:t xml:space="preserve"> </w:t>
      </w:r>
    </w:p>
    <w:p w:rsidR="000D6266" w:rsidRPr="00EF7494" w:rsidRDefault="000D6266" w:rsidP="000D6266">
      <w:pPr>
        <w:spacing w:line="360" w:lineRule="atLeast"/>
        <w:ind w:firstLine="709"/>
        <w:rPr>
          <w:lang w:val="vi-VN"/>
        </w:rPr>
      </w:pPr>
      <w:r w:rsidRPr="00EF7494">
        <w:rPr>
          <w:lang w:val="vi-VN"/>
        </w:rPr>
        <w:t xml:space="preserve">3. </w:t>
      </w:r>
      <w:r w:rsidRPr="00BA6002">
        <w:rPr>
          <w:lang w:val="vi-VN"/>
        </w:rPr>
        <w:t>H</w:t>
      </w:r>
      <w:r w:rsidRPr="00EF7494">
        <w:rPr>
          <w:lang w:val="vi-VN"/>
        </w:rPr>
        <w:t>ồ sơ</w:t>
      </w:r>
      <w:r w:rsidRPr="004C06B6">
        <w:rPr>
          <w:lang w:val="vi-VN"/>
        </w:rPr>
        <w:t xml:space="preserve"> khai báo kiểm dịch</w:t>
      </w:r>
      <w:r w:rsidRPr="00EF7494">
        <w:rPr>
          <w:lang w:val="vi-VN"/>
        </w:rPr>
        <w:t xml:space="preserve"> </w:t>
      </w:r>
      <w:r w:rsidRPr="00BA6002">
        <w:rPr>
          <w:lang w:val="vi-VN"/>
        </w:rPr>
        <w:t>n</w:t>
      </w:r>
      <w:r w:rsidRPr="00EF7494">
        <w:rPr>
          <w:lang w:val="vi-VN"/>
        </w:rPr>
        <w:t>hập khẩu sản phẩm động vật thủy sản làm nguyên liệu</w:t>
      </w:r>
      <w:r>
        <w:rPr>
          <w:lang w:val="vi-VN"/>
        </w:rPr>
        <w:t xml:space="preserve"> </w:t>
      </w:r>
      <w:r w:rsidRPr="00EF7494">
        <w:rPr>
          <w:lang w:val="vi-VN"/>
        </w:rPr>
        <w:t>gia công,</w:t>
      </w:r>
      <w:r>
        <w:rPr>
          <w:lang w:val="vi-VN"/>
        </w:rPr>
        <w:t xml:space="preserve"> </w:t>
      </w:r>
      <w:r w:rsidRPr="00EF7494">
        <w:rPr>
          <w:lang w:val="vi-VN"/>
        </w:rPr>
        <w:t>chế biến thực phẩm xuất khẩu; sản phẩm động vật thủy sản nhập khẩu từ tàu đánh bắt hải sản nước ngoài;</w:t>
      </w:r>
      <w:r>
        <w:rPr>
          <w:lang w:val="vi-VN"/>
        </w:rPr>
        <w:t xml:space="preserve"> </w:t>
      </w:r>
      <w:r w:rsidRPr="00EF7494">
        <w:rPr>
          <w:lang w:val="vi-VN"/>
        </w:rPr>
        <w:t xml:space="preserve">sản phẩm động vật thủy sản làm hàng mẫu; sản phẩm động vật thủy sản xuất khẩu bị triệu hồi hoặc bị trả về:   </w:t>
      </w:r>
    </w:p>
    <w:p w:rsidR="000D6266" w:rsidRPr="00EF7494" w:rsidRDefault="000D6266" w:rsidP="000D6266">
      <w:pPr>
        <w:spacing w:line="360" w:lineRule="atLeast"/>
        <w:rPr>
          <w:lang w:val="vi-VN"/>
        </w:rPr>
      </w:pPr>
      <w:r w:rsidRPr="00EF7494">
        <w:rPr>
          <w:lang w:val="vi-VN"/>
        </w:rPr>
        <w:t xml:space="preserve">a) Đơn khai báo kiểm dịch theo Mẫu </w:t>
      </w:r>
      <w:r w:rsidRPr="0022246A">
        <w:rPr>
          <w:lang w:val="vi-VN"/>
        </w:rPr>
        <w:t>0</w:t>
      </w:r>
      <w:r w:rsidRPr="00EF7494">
        <w:rPr>
          <w:lang w:val="vi-VN"/>
        </w:rPr>
        <w:t>3</w:t>
      </w:r>
      <w:r w:rsidRPr="00AA535B">
        <w:rPr>
          <w:lang w:val="vi-VN"/>
        </w:rPr>
        <w:t xml:space="preserve"> </w:t>
      </w:r>
      <w:r w:rsidRPr="00EF7494">
        <w:rPr>
          <w:lang w:val="vi-VN"/>
        </w:rPr>
        <w:t>TS</w:t>
      </w:r>
      <w:r w:rsidRPr="0022246A">
        <w:rPr>
          <w:lang w:val="vi-VN"/>
        </w:rPr>
        <w:t xml:space="preserve"> </w:t>
      </w:r>
      <w:r>
        <w:rPr>
          <w:color w:val="000000"/>
          <w:lang w:val="vi-VN"/>
        </w:rPr>
        <w:t>Phụ lục V</w:t>
      </w:r>
      <w:r w:rsidRPr="004B2E36">
        <w:rPr>
          <w:color w:val="000000"/>
          <w:lang w:val="vi-VN"/>
        </w:rPr>
        <w:t xml:space="preserve"> </w:t>
      </w:r>
      <w:r w:rsidRPr="00307C8E">
        <w:rPr>
          <w:lang w:val="vi-VN"/>
        </w:rPr>
        <w:t>ban hành kèm theo</w:t>
      </w:r>
      <w:r w:rsidRPr="00EF7494">
        <w:rPr>
          <w:lang w:val="vi-VN"/>
        </w:rPr>
        <w:t xml:space="preserve"> Thông tư này;</w:t>
      </w:r>
    </w:p>
    <w:p w:rsidR="000D6266" w:rsidRPr="004C06B6" w:rsidRDefault="000D6266" w:rsidP="000D6266">
      <w:pPr>
        <w:spacing w:line="360" w:lineRule="atLeast"/>
        <w:ind w:firstLine="709"/>
        <w:rPr>
          <w:color w:val="000000" w:themeColor="text1"/>
          <w:lang w:val="vi-VN"/>
        </w:rPr>
      </w:pPr>
      <w:r w:rsidRPr="004C06B6">
        <w:rPr>
          <w:lang w:val="vi-VN"/>
        </w:rPr>
        <w:t>b</w:t>
      </w:r>
      <w:r w:rsidRPr="00EF7494">
        <w:rPr>
          <w:lang w:val="vi-VN"/>
        </w:rPr>
        <w:t>) Bản sao</w:t>
      </w:r>
      <w:r w:rsidRPr="00307C8E">
        <w:rPr>
          <w:lang w:val="vi-VN"/>
        </w:rPr>
        <w:t xml:space="preserve"> có xác nhận của doanh nghiệp</w:t>
      </w:r>
      <w:r w:rsidRPr="00EF7494">
        <w:rPr>
          <w:lang w:val="vi-VN"/>
        </w:rPr>
        <w:t xml:space="preserve"> hoặc bản gốc Giấy chứng nhận kiểm dịch của nước xuất khẩ</w:t>
      </w:r>
      <w:r>
        <w:rPr>
          <w:lang w:val="vi-VN"/>
        </w:rPr>
        <w:t>u</w:t>
      </w:r>
      <w:r w:rsidRPr="00AA535B">
        <w:rPr>
          <w:lang w:val="vi-VN"/>
        </w:rPr>
        <w:t xml:space="preserve">, </w:t>
      </w:r>
      <w:r w:rsidRPr="00EF7494">
        <w:rPr>
          <w:lang w:val="vi-VN"/>
        </w:rPr>
        <w:t>trừ sản phẩm động vật thủy sản nhập khẩu trực tiếp từ tàu đánh bắt hải sản của nướ</w:t>
      </w:r>
      <w:r>
        <w:rPr>
          <w:lang w:val="vi-VN"/>
        </w:rPr>
        <w:t>c ngoài</w:t>
      </w:r>
      <w:r w:rsidRPr="00EF7494">
        <w:rPr>
          <w:lang w:val="vi-VN"/>
        </w:rPr>
        <w:t>. Trường hợp gửi bản sao</w:t>
      </w:r>
      <w:r w:rsidRPr="004C06B6">
        <w:rPr>
          <w:lang w:val="vi-VN"/>
        </w:rPr>
        <w:t xml:space="preserve"> </w:t>
      </w:r>
      <w:r w:rsidRPr="0004480E">
        <w:rPr>
          <w:lang w:val="vi-VN"/>
        </w:rPr>
        <w:t>hoặc tại thời điểm gửi hồ sơ chưa cung cấp Giấy chứng nhận kiểm dịch của nước xuất khẩu</w:t>
      </w:r>
      <w:r w:rsidRPr="00EF7494">
        <w:rPr>
          <w:lang w:val="vi-VN"/>
        </w:rPr>
        <w:t xml:space="preserve"> thì</w:t>
      </w:r>
      <w:r w:rsidRPr="004C06B6">
        <w:rPr>
          <w:lang w:val="vi-VN"/>
        </w:rPr>
        <w:t xml:space="preserve"> phải</w:t>
      </w:r>
      <w:r w:rsidRPr="00EF7494">
        <w:rPr>
          <w:lang w:val="vi-VN"/>
        </w:rPr>
        <w:t xml:space="preserve"> gửi bản gốc Giấy chứng nhận kiểm dịch của nước xuất khẩu khi </w:t>
      </w:r>
      <w:r w:rsidRPr="004C06B6">
        <w:rPr>
          <w:color w:val="000000" w:themeColor="text1"/>
          <w:lang w:val="vi-VN"/>
        </w:rPr>
        <w:t>kiểm tra hàng hóa</w:t>
      </w:r>
      <w:r w:rsidRPr="00DD16B3">
        <w:rPr>
          <w:color w:val="000000" w:themeColor="text1"/>
          <w:lang w:val="vi-VN"/>
        </w:rPr>
        <w:t>;</w:t>
      </w:r>
    </w:p>
    <w:p w:rsidR="000D6266" w:rsidRPr="00BA6002" w:rsidRDefault="000D6266" w:rsidP="000D6266">
      <w:pPr>
        <w:spacing w:line="360" w:lineRule="atLeast"/>
        <w:rPr>
          <w:lang w:val="vi-VN"/>
        </w:rPr>
      </w:pPr>
      <w:r w:rsidRPr="004249F1">
        <w:rPr>
          <w:lang w:val="vi-VN"/>
        </w:rPr>
        <w:t>c</w:t>
      </w:r>
      <w:r w:rsidRPr="00EF7494">
        <w:rPr>
          <w:lang w:val="vi-VN"/>
        </w:rPr>
        <w:t xml:space="preserve">) </w:t>
      </w:r>
      <w:r w:rsidRPr="004C06B6">
        <w:rPr>
          <w:lang w:val="vi-VN"/>
        </w:rPr>
        <w:t xml:space="preserve">Bản sao </w:t>
      </w:r>
      <w:r w:rsidRPr="00307C8E">
        <w:rPr>
          <w:lang w:val="vi-VN"/>
        </w:rPr>
        <w:t>G</w:t>
      </w:r>
      <w:r w:rsidRPr="00EF7494">
        <w:rPr>
          <w:lang w:val="vi-VN"/>
        </w:rPr>
        <w:t xml:space="preserve">iấy </w:t>
      </w:r>
      <w:r w:rsidRPr="00307C8E">
        <w:rPr>
          <w:lang w:val="vi-VN"/>
        </w:rPr>
        <w:t>phép</w:t>
      </w:r>
      <w:r w:rsidRPr="00EF7494">
        <w:rPr>
          <w:lang w:val="vi-VN"/>
        </w:rPr>
        <w:t xml:space="preserve"> theo quy định tại điể</w:t>
      </w:r>
      <w:r>
        <w:rPr>
          <w:lang w:val="vi-VN"/>
        </w:rPr>
        <w:t xml:space="preserve">m </w:t>
      </w:r>
      <w:r w:rsidRPr="00BA6002">
        <w:rPr>
          <w:lang w:val="vi-VN"/>
        </w:rPr>
        <w:t>c</w:t>
      </w:r>
      <w:r w:rsidRPr="00EF7494">
        <w:rPr>
          <w:lang w:val="vi-VN"/>
        </w:rPr>
        <w:t xml:space="preserve"> khoả</w:t>
      </w:r>
      <w:r>
        <w:rPr>
          <w:lang w:val="vi-VN"/>
        </w:rPr>
        <w:t xml:space="preserve">n </w:t>
      </w:r>
      <w:r w:rsidRPr="004C06B6">
        <w:rPr>
          <w:lang w:val="vi-VN"/>
        </w:rPr>
        <w:t>2</w:t>
      </w:r>
      <w:r w:rsidRPr="00EF7494">
        <w:rPr>
          <w:lang w:val="vi-VN"/>
        </w:rPr>
        <w:t xml:space="preserve"> Điề</w:t>
      </w:r>
      <w:r>
        <w:rPr>
          <w:lang w:val="vi-VN"/>
        </w:rPr>
        <w:t>u này</w:t>
      </w:r>
      <w:r w:rsidRPr="004C06B6">
        <w:rPr>
          <w:lang w:val="vi-VN"/>
        </w:rPr>
        <w:t>;</w:t>
      </w:r>
      <w:r w:rsidRPr="00BA6002">
        <w:rPr>
          <w:lang w:val="vi-VN"/>
        </w:rPr>
        <w:t xml:space="preserve"> </w:t>
      </w:r>
    </w:p>
    <w:p w:rsidR="000D6266" w:rsidRDefault="000D6266" w:rsidP="000D6266">
      <w:pPr>
        <w:spacing w:line="360" w:lineRule="atLeast"/>
        <w:ind w:firstLine="709"/>
        <w:rPr>
          <w:ins w:id="0" w:author="new" w:date="2017-11-23T19:05:00Z"/>
          <w:lang w:val="vi-VN"/>
        </w:rPr>
      </w:pPr>
      <w:r w:rsidRPr="00EF7494">
        <w:rPr>
          <w:lang w:val="vi-VN"/>
        </w:rPr>
        <w:t>d) Bản sao</w:t>
      </w:r>
      <w:r w:rsidRPr="00307C8E">
        <w:rPr>
          <w:lang w:val="vi-VN"/>
        </w:rPr>
        <w:t xml:space="preserve"> có xác nhận của doanh nghiệp</w:t>
      </w:r>
      <w:r w:rsidRPr="00EF7494">
        <w:rPr>
          <w:lang w:val="vi-VN"/>
        </w:rPr>
        <w:t xml:space="preserve"> các giấy tờ liên quan đến lô hàng khi xuất khẩu (Giấy chứng nhận an toàn thực phẩm nếu có, thông báo triệu hồi lô hàng của doanh nghiệp, tờ khai hải quan, bảng kê danh mục hàng hóa) đối với sản phẩm động vật thủy sản xuất khẩu bị triệu hồi hoặc</w:t>
      </w:r>
      <w:r w:rsidRPr="00307C8E">
        <w:rPr>
          <w:lang w:val="vi-VN"/>
        </w:rPr>
        <w:t xml:space="preserve"> bị</w:t>
      </w:r>
      <w:r w:rsidRPr="00EF7494">
        <w:rPr>
          <w:lang w:val="vi-VN"/>
        </w:rPr>
        <w:t xml:space="preserve"> trả về.</w:t>
      </w:r>
    </w:p>
    <w:p w:rsidR="00D00918" w:rsidRPr="00745CB8" w:rsidRDefault="003C7FCE" w:rsidP="000D6266">
      <w:pPr>
        <w:spacing w:line="360" w:lineRule="atLeast"/>
        <w:ind w:firstLine="709"/>
        <w:rPr>
          <w:lang w:val="vi-VN"/>
        </w:rPr>
      </w:pPr>
      <w:ins w:id="1" w:author="new" w:date="2017-11-23T19:05:00Z">
        <w:r w:rsidRPr="003C7FCE">
          <w:rPr>
            <w:lang w:val="vi-VN"/>
          </w:rPr>
          <w:t xml:space="preserve">đ) Bản sao </w:t>
        </w:r>
      </w:ins>
      <w:ins w:id="2" w:author="Nam Phuong Dinh" w:date="2017-11-24T15:22:00Z">
        <w:r w:rsidR="00305942" w:rsidRPr="00307C8E">
          <w:rPr>
            <w:lang w:val="vi-VN"/>
          </w:rPr>
          <w:t>có xác nhận của doanh nghiệp</w:t>
        </w:r>
        <w:r w:rsidR="00305942" w:rsidRPr="00EF7494">
          <w:rPr>
            <w:lang w:val="vi-VN"/>
          </w:rPr>
          <w:t xml:space="preserve"> </w:t>
        </w:r>
      </w:ins>
      <w:ins w:id="3" w:author="new" w:date="2017-11-23T19:05:00Z">
        <w:r w:rsidRPr="003C7FCE">
          <w:rPr>
            <w:lang w:val="vi-VN"/>
          </w:rPr>
          <w:t xml:space="preserve">Giấy chứng nhận của thuyền trưởng “captain’s statement” hoặc bản gốc Giấy xác nhận của người bán có ghi rõ tên tàu đánh bắt, số đăng ký của tàu, quốc gia treo cờ, phương pháp đánh bắt, thời gian đánh bắt, khu vực đánh bắt (trường hợp tại thời điểm nộp hồ sơ khai báo mà chưa có bản gốc Giấy xác nhận của người bán thì gửi bản sao nhưng bản gốc phải được nộp trước khi kiểm tra hàng hóa) đối với sản phẩm động vật thủy sản nhập khẩu </w:t>
        </w:r>
        <w:del w:id="4" w:author="Nam Phuong Dinh" w:date="2017-11-24T15:16:00Z">
          <w:r w:rsidRPr="003C7FCE" w:rsidDel="00305942">
            <w:rPr>
              <w:lang w:val="vi-VN"/>
            </w:rPr>
            <w:delText>từ</w:delText>
          </w:r>
        </w:del>
      </w:ins>
      <w:ins w:id="5" w:author="Nam Phuong Dinh" w:date="2017-11-24T15:16:00Z">
        <w:r w:rsidR="00305942" w:rsidRPr="00745CB8">
          <w:rPr>
            <w:lang w:val="vi-VN"/>
            <w:rPrChange w:id="6" w:author="new" w:date="2017-11-25T13:49:00Z">
              <w:rPr/>
            </w:rPrChange>
          </w:rPr>
          <w:t>có</w:t>
        </w:r>
      </w:ins>
      <w:ins w:id="7" w:author="new" w:date="2017-11-23T19:05:00Z">
        <w:r w:rsidRPr="003C7FCE">
          <w:rPr>
            <w:lang w:val="vi-VN"/>
          </w:rPr>
          <w:t xml:space="preserve"> nguồn </w:t>
        </w:r>
      </w:ins>
      <w:ins w:id="8" w:author="Nam Phuong Dinh" w:date="2017-11-24T15:16:00Z">
        <w:r w:rsidR="00305942" w:rsidRPr="00745CB8">
          <w:rPr>
            <w:lang w:val="vi-VN"/>
            <w:rPrChange w:id="9" w:author="new" w:date="2017-11-25T13:49:00Z">
              <w:rPr/>
            </w:rPrChange>
          </w:rPr>
          <w:t xml:space="preserve">gốc </w:t>
        </w:r>
      </w:ins>
      <w:ins w:id="10" w:author="new" w:date="2017-11-23T19:05:00Z">
        <w:del w:id="11" w:author="Nam Phuong Dinh" w:date="2017-11-24T15:17:00Z">
          <w:r w:rsidRPr="003C7FCE" w:rsidDel="00305942">
            <w:rPr>
              <w:lang w:val="vi-VN"/>
            </w:rPr>
            <w:delText>đánh bắt</w:delText>
          </w:r>
        </w:del>
      </w:ins>
      <w:ins w:id="12" w:author="Nam Phuong Dinh" w:date="2017-11-24T15:17:00Z">
        <w:r w:rsidR="00305942" w:rsidRPr="00745CB8">
          <w:rPr>
            <w:lang w:val="vi-VN"/>
            <w:rPrChange w:id="13" w:author="new" w:date="2017-11-25T13:49:00Z">
              <w:rPr/>
            </w:rPrChange>
          </w:rPr>
          <w:t xml:space="preserve">khai thác </w:t>
        </w:r>
      </w:ins>
      <w:ins w:id="14" w:author="Nam Phuong Dinh" w:date="2017-11-24T14:27:00Z">
        <w:r w:rsidR="00D00918" w:rsidRPr="00745CB8">
          <w:rPr>
            <w:lang w:val="vi-VN"/>
            <w:rPrChange w:id="15" w:author="new" w:date="2017-11-25T13:49:00Z">
              <w:rPr/>
            </w:rPrChange>
          </w:rPr>
          <w:t>không xuất khẩu sang EU</w:t>
        </w:r>
      </w:ins>
      <w:ins w:id="16" w:author="new" w:date="2017-11-23T19:05:00Z">
        <w:del w:id="17" w:author="Nam Phuong Dinh" w:date="2017-11-24T15:10:00Z">
          <w:r w:rsidRPr="003C7FCE" w:rsidDel="00290541">
            <w:rPr>
              <w:lang w:val="vi-VN"/>
            </w:rPr>
            <w:delText xml:space="preserve"> </w:delText>
          </w:r>
          <w:r w:rsidRPr="0045528A" w:rsidDel="00290541">
            <w:rPr>
              <w:strike/>
              <w:lang w:val="vi-VN"/>
              <w:rPrChange w:id="18" w:author="new" w:date="2017-11-23T19:08:00Z">
                <w:rPr>
                  <w:lang w:val="vi-VN"/>
                </w:rPr>
              </w:rPrChange>
            </w:rPr>
            <w:delText>làm nguyên liệu gia công, chế biến thực phẩm xuất khẩu đi EU</w:delText>
          </w:r>
        </w:del>
      </w:ins>
      <w:ins w:id="19" w:author="Nam Phuong Dinh" w:date="2017-11-24T15:11:00Z">
        <w:r w:rsidR="00290541" w:rsidRPr="00745CB8">
          <w:rPr>
            <w:lang w:val="vi-VN"/>
            <w:rPrChange w:id="20" w:author="new" w:date="2017-11-25T13:49:00Z">
              <w:rPr/>
            </w:rPrChange>
          </w:rPr>
          <w:t>;</w:t>
        </w:r>
      </w:ins>
      <w:ins w:id="21" w:author="new" w:date="2017-11-23T19:05:00Z">
        <w:del w:id="22" w:author="Nam Phuong Dinh" w:date="2017-11-24T15:11:00Z">
          <w:r w:rsidRPr="003C7FCE" w:rsidDel="00290541">
            <w:rPr>
              <w:lang w:val="vi-VN"/>
            </w:rPr>
            <w:delText>.</w:delText>
          </w:r>
        </w:del>
      </w:ins>
      <w:ins w:id="23" w:author="Nam Phuong Dinh" w:date="2017-11-24T14:24:00Z">
        <w:r w:rsidR="00D00918" w:rsidRPr="00745CB8">
          <w:rPr>
            <w:lang w:val="vi-VN"/>
            <w:rPrChange w:id="24" w:author="new" w:date="2017-11-25T13:49:00Z">
              <w:rPr/>
            </w:rPrChange>
          </w:rPr>
          <w:t xml:space="preserve"> Bản sao </w:t>
        </w:r>
      </w:ins>
      <w:ins w:id="25" w:author="Nam Phuong Dinh" w:date="2017-11-24T15:20:00Z">
        <w:r w:rsidR="00305942" w:rsidRPr="00307C8E">
          <w:rPr>
            <w:lang w:val="vi-VN"/>
          </w:rPr>
          <w:t>có xác nhận của doanh nghiệp</w:t>
        </w:r>
        <w:r w:rsidR="00305942" w:rsidRPr="00745CB8">
          <w:rPr>
            <w:lang w:val="vi-VN"/>
            <w:rPrChange w:id="26" w:author="new" w:date="2017-11-25T13:49:00Z">
              <w:rPr/>
            </w:rPrChange>
          </w:rPr>
          <w:t xml:space="preserve"> </w:t>
        </w:r>
      </w:ins>
      <w:ins w:id="27" w:author="Nam Phuong Dinh" w:date="2017-11-24T14:24:00Z">
        <w:r w:rsidR="00D00918" w:rsidRPr="00745CB8">
          <w:rPr>
            <w:lang w:val="vi-VN"/>
            <w:rPrChange w:id="28" w:author="new" w:date="2017-11-25T13:49:00Z">
              <w:rPr/>
            </w:rPrChange>
          </w:rPr>
          <w:t xml:space="preserve">giấy chứng nhận đánh bắt </w:t>
        </w:r>
      </w:ins>
      <w:ins w:id="29" w:author="Nam Phuong Dinh" w:date="2017-11-24T14:28:00Z">
        <w:r w:rsidR="00D00918" w:rsidRPr="00745CB8">
          <w:rPr>
            <w:lang w:val="vi-VN"/>
            <w:rPrChange w:id="30" w:author="new" w:date="2017-11-25T13:49:00Z">
              <w:rPr/>
            </w:rPrChange>
          </w:rPr>
          <w:t>(</w:t>
        </w:r>
      </w:ins>
      <w:ins w:id="31" w:author="Nam Phuong Dinh" w:date="2017-11-24T14:29:00Z">
        <w:r w:rsidR="00D00918" w:rsidRPr="00745CB8">
          <w:rPr>
            <w:lang w:val="vi-VN"/>
            <w:rPrChange w:id="32" w:author="new" w:date="2017-11-25T13:49:00Z">
              <w:rPr/>
            </w:rPrChange>
          </w:rPr>
          <w:t xml:space="preserve">catch </w:t>
        </w:r>
      </w:ins>
      <w:ins w:id="33" w:author="Nam Phuong Dinh" w:date="2017-11-24T14:28:00Z">
        <w:r w:rsidR="00D00918" w:rsidRPr="00745CB8">
          <w:rPr>
            <w:lang w:val="vi-VN"/>
            <w:rPrChange w:id="34" w:author="new" w:date="2017-11-25T13:49:00Z">
              <w:rPr/>
            </w:rPrChange>
          </w:rPr>
          <w:t>certificate)</w:t>
        </w:r>
      </w:ins>
      <w:ins w:id="35" w:author="Nam Phuong Dinh" w:date="2017-11-24T15:19:00Z">
        <w:r w:rsidR="00305942" w:rsidRPr="00745CB8">
          <w:rPr>
            <w:lang w:val="vi-VN"/>
            <w:rPrChange w:id="36" w:author="new" w:date="2017-11-25T13:49:00Z">
              <w:rPr/>
            </w:rPrChange>
          </w:rPr>
          <w:t xml:space="preserve"> do cơ quan thẩm quyền</w:t>
        </w:r>
      </w:ins>
      <w:ins w:id="37" w:author="Nam Phuong Dinh" w:date="2017-11-24T15:20:00Z">
        <w:r w:rsidR="00305942" w:rsidRPr="00745CB8">
          <w:rPr>
            <w:lang w:val="vi-VN"/>
            <w:rPrChange w:id="38" w:author="new" w:date="2017-11-25T13:49:00Z">
              <w:rPr/>
            </w:rPrChange>
          </w:rPr>
          <w:t xml:space="preserve"> của</w:t>
        </w:r>
      </w:ins>
      <w:ins w:id="39" w:author="Nam Phuong Dinh" w:date="2017-11-24T15:19:00Z">
        <w:r w:rsidR="00305942" w:rsidRPr="00745CB8">
          <w:rPr>
            <w:lang w:val="vi-VN"/>
            <w:rPrChange w:id="40" w:author="new" w:date="2017-11-25T13:49:00Z">
              <w:rPr/>
            </w:rPrChange>
          </w:rPr>
          <w:t xml:space="preserve"> nước </w:t>
        </w:r>
      </w:ins>
      <w:ins w:id="41" w:author="Nam Phuong Dinh" w:date="2017-11-24T15:20:00Z">
        <w:r w:rsidR="00305942" w:rsidRPr="00745CB8">
          <w:rPr>
            <w:lang w:val="vi-VN"/>
            <w:rPrChange w:id="42" w:author="new" w:date="2017-11-25T13:49:00Z">
              <w:rPr/>
            </w:rPrChange>
          </w:rPr>
          <w:t>có</w:t>
        </w:r>
      </w:ins>
      <w:ins w:id="43" w:author="Nam Phuong Dinh" w:date="2017-11-24T15:19:00Z">
        <w:r w:rsidR="00305942" w:rsidRPr="00745CB8">
          <w:rPr>
            <w:lang w:val="vi-VN"/>
            <w:rPrChange w:id="44" w:author="new" w:date="2017-11-25T13:49:00Z">
              <w:rPr/>
            </w:rPrChange>
          </w:rPr>
          <w:t xml:space="preserve"> tàu khai thác cấp</w:t>
        </w:r>
      </w:ins>
      <w:ins w:id="45" w:author="Nam Phuong Dinh" w:date="2017-11-24T15:23:00Z">
        <w:r w:rsidR="00305942" w:rsidRPr="00745CB8">
          <w:rPr>
            <w:lang w:val="vi-VN"/>
            <w:rPrChange w:id="46" w:author="new" w:date="2017-11-25T13:49:00Z">
              <w:rPr/>
            </w:rPrChange>
          </w:rPr>
          <w:t xml:space="preserve"> theo mẫu số… </w:t>
        </w:r>
      </w:ins>
      <w:ins w:id="47" w:author="Nam Phuong Dinh" w:date="2017-11-24T14:32:00Z">
        <w:r w:rsidR="006F6056" w:rsidRPr="00745CB8">
          <w:rPr>
            <w:lang w:val="vi-VN"/>
            <w:rPrChange w:id="48" w:author="new" w:date="2017-11-25T13:49:00Z">
              <w:rPr/>
            </w:rPrChange>
          </w:rPr>
          <w:t xml:space="preserve">, giấy khai báo chuyển tải </w:t>
        </w:r>
      </w:ins>
      <w:ins w:id="49" w:author="Nam Phuong Dinh" w:date="2017-11-24T15:11:00Z">
        <w:r w:rsidR="00290541" w:rsidRPr="00745CB8">
          <w:rPr>
            <w:lang w:val="vi-VN"/>
            <w:rPrChange w:id="50" w:author="new" w:date="2017-11-25T13:49:00Z">
              <w:rPr/>
            </w:rPrChange>
          </w:rPr>
          <w:t>(trong trường hợp hàng được chuyển tải)</w:t>
        </w:r>
      </w:ins>
      <w:ins w:id="51" w:author="Nam Phuong Dinh" w:date="2017-11-24T14:28:00Z">
        <w:r w:rsidR="00D00918" w:rsidRPr="00745CB8">
          <w:rPr>
            <w:lang w:val="vi-VN"/>
            <w:rPrChange w:id="52" w:author="new" w:date="2017-11-25T13:49:00Z">
              <w:rPr/>
            </w:rPrChange>
          </w:rPr>
          <w:t xml:space="preserve"> </w:t>
        </w:r>
        <w:r w:rsidR="00D00918" w:rsidRPr="003C7FCE">
          <w:rPr>
            <w:lang w:val="vi-VN"/>
          </w:rPr>
          <w:t xml:space="preserve">đối với sản phẩm động vật thủy sản nhập khẩu </w:t>
        </w:r>
      </w:ins>
      <w:ins w:id="53" w:author="Nam Phuong Dinh" w:date="2017-11-24T15:17:00Z">
        <w:r w:rsidR="00305942" w:rsidRPr="00745CB8">
          <w:rPr>
            <w:lang w:val="vi-VN"/>
            <w:rPrChange w:id="54" w:author="new" w:date="2017-11-25T13:49:00Z">
              <w:rPr/>
            </w:rPrChange>
          </w:rPr>
          <w:t>có</w:t>
        </w:r>
      </w:ins>
      <w:ins w:id="55" w:author="Nam Phuong Dinh" w:date="2017-11-24T14:28:00Z">
        <w:r w:rsidR="00D00918" w:rsidRPr="003C7FCE">
          <w:rPr>
            <w:lang w:val="vi-VN"/>
          </w:rPr>
          <w:t xml:space="preserve"> nguồn </w:t>
        </w:r>
      </w:ins>
      <w:ins w:id="56" w:author="Nam Phuong Dinh" w:date="2017-11-24T15:17:00Z">
        <w:r w:rsidR="00305942" w:rsidRPr="00745CB8">
          <w:rPr>
            <w:lang w:val="vi-VN"/>
            <w:rPrChange w:id="57" w:author="new" w:date="2017-11-25T13:49:00Z">
              <w:rPr/>
            </w:rPrChange>
          </w:rPr>
          <w:t xml:space="preserve">gốc khai thác </w:t>
        </w:r>
      </w:ins>
      <w:ins w:id="58" w:author="Nam Phuong Dinh" w:date="2017-11-24T14:28:00Z">
        <w:r w:rsidR="00D00918" w:rsidRPr="00745CB8">
          <w:rPr>
            <w:lang w:val="vi-VN"/>
            <w:rPrChange w:id="59" w:author="new" w:date="2017-11-25T13:49:00Z">
              <w:rPr/>
            </w:rPrChange>
          </w:rPr>
          <w:t>xuất khẩu sang EU</w:t>
        </w:r>
      </w:ins>
      <w:ins w:id="60" w:author="Nam Phuong Dinh" w:date="2017-11-24T15:10:00Z">
        <w:r w:rsidR="00290541" w:rsidRPr="00745CB8">
          <w:rPr>
            <w:lang w:val="vi-VN"/>
            <w:rPrChange w:id="61" w:author="new" w:date="2017-11-25T13:49:00Z">
              <w:rPr/>
            </w:rPrChange>
          </w:rPr>
          <w:t>.</w:t>
        </w:r>
      </w:ins>
      <w:ins w:id="62" w:author="Nam Phuong Dinh" w:date="2017-11-24T15:20:00Z">
        <w:r w:rsidR="00305942" w:rsidRPr="00745CB8">
          <w:rPr>
            <w:lang w:val="vi-VN"/>
            <w:rPrChange w:id="63" w:author="new" w:date="2017-11-25T13:49:00Z">
              <w:rPr/>
            </w:rPrChange>
          </w:rPr>
          <w:t xml:space="preserve"> </w:t>
        </w:r>
      </w:ins>
    </w:p>
    <w:p w:rsidR="000D6266" w:rsidRPr="00EF7494" w:rsidRDefault="000D6266" w:rsidP="000D6266">
      <w:pPr>
        <w:spacing w:line="360" w:lineRule="atLeast"/>
        <w:rPr>
          <w:lang w:val="vi-VN"/>
        </w:rPr>
      </w:pPr>
      <w:r w:rsidRPr="00EF7494">
        <w:rPr>
          <w:lang w:val="vi-VN"/>
        </w:rPr>
        <w:t xml:space="preserve">4. </w:t>
      </w:r>
      <w:r w:rsidRPr="00BA6002">
        <w:rPr>
          <w:lang w:val="vi-VN"/>
        </w:rPr>
        <w:t>H</w:t>
      </w:r>
      <w:r w:rsidRPr="00EF7494">
        <w:rPr>
          <w:lang w:val="vi-VN"/>
        </w:rPr>
        <w:t xml:space="preserve">ồ sơ </w:t>
      </w:r>
      <w:r w:rsidRPr="004C06B6">
        <w:rPr>
          <w:lang w:val="vi-VN"/>
        </w:rPr>
        <w:t>đăng ký kiểm dịch</w:t>
      </w:r>
      <w:r w:rsidRPr="00BA6002">
        <w:rPr>
          <w:lang w:val="vi-VN"/>
        </w:rPr>
        <w:t xml:space="preserve"> t</w:t>
      </w:r>
      <w:r w:rsidRPr="00EF7494">
        <w:rPr>
          <w:lang w:val="vi-VN"/>
        </w:rPr>
        <w:t>ạm nhập tái xuất, tạm xuất tái nhập, chuyển cửa khẩu, kho ngoại quan, quá cảnh lãnh thổ Việt Nam động vật, sản phẩm động vật thủy sả</w:t>
      </w:r>
      <w:r>
        <w:rPr>
          <w:lang w:val="vi-VN"/>
        </w:rPr>
        <w:t>n</w:t>
      </w:r>
      <w:r w:rsidRPr="00EF7494">
        <w:rPr>
          <w:lang w:val="vi-VN"/>
        </w:rPr>
        <w:t>:</w:t>
      </w:r>
    </w:p>
    <w:p w:rsidR="000D6266" w:rsidRPr="00EF7494" w:rsidRDefault="000D6266" w:rsidP="00A734A0">
      <w:pPr>
        <w:widowControl w:val="0"/>
        <w:spacing w:line="360" w:lineRule="atLeast"/>
        <w:rPr>
          <w:lang w:val="vi-VN"/>
        </w:rPr>
      </w:pPr>
      <w:r w:rsidRPr="00EF7494">
        <w:rPr>
          <w:lang w:val="vi-VN"/>
        </w:rPr>
        <w:t xml:space="preserve">a) </w:t>
      </w:r>
      <w:r w:rsidRPr="00EF7494">
        <w:rPr>
          <w:rFonts w:eastAsia="Times New Roman"/>
          <w:bCs/>
          <w:lang w:val="vi-VN"/>
        </w:rPr>
        <w:t xml:space="preserve">Văn bản đề nghị hướng dẫn kiểm dịch theo </w:t>
      </w:r>
      <w:r w:rsidRPr="004C06B6">
        <w:rPr>
          <w:lang w:val="vi-VN"/>
        </w:rPr>
        <w:t>m</w:t>
      </w:r>
      <w:r w:rsidRPr="00EF7494">
        <w:rPr>
          <w:lang w:val="vi-VN"/>
        </w:rPr>
        <w:t xml:space="preserve">ẫu </w:t>
      </w:r>
      <w:r w:rsidRPr="004C06B6">
        <w:rPr>
          <w:lang w:val="vi-VN"/>
        </w:rPr>
        <w:t>0</w:t>
      </w:r>
      <w:r w:rsidRPr="00EF7494">
        <w:rPr>
          <w:lang w:val="vi-VN"/>
        </w:rPr>
        <w:t>4</w:t>
      </w:r>
      <w:r w:rsidRPr="00AA535B">
        <w:rPr>
          <w:lang w:val="vi-VN"/>
        </w:rPr>
        <w:t xml:space="preserve"> </w:t>
      </w:r>
      <w:r w:rsidRPr="00EF7494">
        <w:rPr>
          <w:lang w:val="vi-VN"/>
        </w:rPr>
        <w:t>TS</w:t>
      </w:r>
      <w:r w:rsidRPr="004C06B6">
        <w:rPr>
          <w:lang w:val="vi-VN"/>
        </w:rPr>
        <w:t xml:space="preserve"> (m</w:t>
      </w:r>
      <w:r w:rsidRPr="00EF7494">
        <w:rPr>
          <w:lang w:val="vi-VN"/>
        </w:rPr>
        <w:t xml:space="preserve">ẫu </w:t>
      </w:r>
      <w:r>
        <w:rPr>
          <w:lang w:val="vi-VN"/>
        </w:rPr>
        <w:t>05</w:t>
      </w:r>
      <w:r w:rsidRPr="00AA535B">
        <w:rPr>
          <w:lang w:val="vi-VN"/>
        </w:rPr>
        <w:t xml:space="preserve"> </w:t>
      </w:r>
      <w:r w:rsidRPr="00EF7494">
        <w:rPr>
          <w:lang w:val="vi-VN"/>
        </w:rPr>
        <w:t>TS</w:t>
      </w:r>
      <w:r w:rsidRPr="004C06B6">
        <w:rPr>
          <w:lang w:val="vi-VN"/>
        </w:rPr>
        <w:t xml:space="preserve"> đối với hàng nhậ</w:t>
      </w:r>
      <w:r>
        <w:rPr>
          <w:lang w:val="vi-VN"/>
        </w:rPr>
        <w:t>p</w:t>
      </w:r>
      <w:r w:rsidRPr="00AA535B">
        <w:rPr>
          <w:lang w:val="vi-VN"/>
        </w:rPr>
        <w:t xml:space="preserve">, </w:t>
      </w:r>
      <w:r w:rsidRPr="004C06B6">
        <w:rPr>
          <w:lang w:val="vi-VN"/>
        </w:rPr>
        <w:t>xuất kho ngoại quan)</w:t>
      </w:r>
      <w:r w:rsidRPr="00EF7494">
        <w:rPr>
          <w:lang w:val="vi-VN"/>
        </w:rPr>
        <w:t xml:space="preserve"> </w:t>
      </w:r>
      <w:r>
        <w:rPr>
          <w:lang w:val="vi-VN"/>
        </w:rPr>
        <w:t>Phụ lục V</w:t>
      </w:r>
      <w:r w:rsidRPr="00307C8E">
        <w:rPr>
          <w:lang w:val="vi-VN"/>
        </w:rPr>
        <w:t xml:space="preserve"> ban hành kèm theo</w:t>
      </w:r>
      <w:r w:rsidRPr="00EF7494">
        <w:rPr>
          <w:lang w:val="vi-VN"/>
        </w:rPr>
        <w:t xml:space="preserve"> Thông tư này;</w:t>
      </w:r>
    </w:p>
    <w:p w:rsidR="000D6266" w:rsidRPr="00307C8E" w:rsidRDefault="000D6266" w:rsidP="00430999">
      <w:pPr>
        <w:widowControl w:val="0"/>
        <w:spacing w:before="140" w:after="140" w:line="340" w:lineRule="exact"/>
        <w:rPr>
          <w:lang w:val="vi-VN"/>
        </w:rPr>
      </w:pPr>
      <w:r w:rsidRPr="00EF7494">
        <w:rPr>
          <w:lang w:val="vi-VN"/>
        </w:rPr>
        <w:t xml:space="preserve">b) </w:t>
      </w:r>
      <w:r w:rsidRPr="00307C8E">
        <w:rPr>
          <w:lang w:val="vi-VN"/>
        </w:rPr>
        <w:t xml:space="preserve">Bản sao </w:t>
      </w:r>
      <w:r w:rsidRPr="00EF7494">
        <w:rPr>
          <w:lang w:val="vi-VN"/>
        </w:rPr>
        <w:t>Hợp đồng thương mại</w:t>
      </w:r>
      <w:r w:rsidRPr="00307C8E">
        <w:rPr>
          <w:lang w:val="vi-VN"/>
        </w:rPr>
        <w:t xml:space="preserve"> có xác nhận của doanh nghiệp</w:t>
      </w:r>
      <w:r w:rsidRPr="00EF7494">
        <w:rPr>
          <w:lang w:val="vi-VN"/>
        </w:rPr>
        <w:t>;</w:t>
      </w:r>
    </w:p>
    <w:p w:rsidR="000D6266" w:rsidRPr="004C06B6" w:rsidRDefault="000D6266" w:rsidP="00430999">
      <w:pPr>
        <w:widowControl w:val="0"/>
        <w:spacing w:before="140" w:after="140" w:line="340" w:lineRule="exact"/>
        <w:rPr>
          <w:lang w:val="vi-VN"/>
        </w:rPr>
      </w:pPr>
      <w:r w:rsidRPr="00EF7494">
        <w:rPr>
          <w:lang w:val="vi-VN"/>
        </w:rPr>
        <w:t xml:space="preserve">c) </w:t>
      </w:r>
      <w:r w:rsidRPr="004C06B6">
        <w:rPr>
          <w:lang w:val="vi-VN"/>
        </w:rPr>
        <w:t xml:space="preserve">Bản sao </w:t>
      </w:r>
      <w:r w:rsidRPr="00307C8E">
        <w:rPr>
          <w:lang w:val="vi-VN"/>
        </w:rPr>
        <w:t>G</w:t>
      </w:r>
      <w:r w:rsidRPr="00EF7494">
        <w:rPr>
          <w:lang w:val="vi-VN"/>
        </w:rPr>
        <w:t xml:space="preserve">iấy </w:t>
      </w:r>
      <w:r w:rsidRPr="00307C8E">
        <w:rPr>
          <w:lang w:val="vi-VN"/>
        </w:rPr>
        <w:t>phép</w:t>
      </w:r>
      <w:r w:rsidRPr="00EF7494">
        <w:rPr>
          <w:lang w:val="vi-VN"/>
        </w:rPr>
        <w:t xml:space="preserve"> theo quy định tại điể</w:t>
      </w:r>
      <w:r>
        <w:rPr>
          <w:lang w:val="vi-VN"/>
        </w:rPr>
        <w:t xml:space="preserve">m </w:t>
      </w:r>
      <w:r w:rsidRPr="00BA6002">
        <w:rPr>
          <w:lang w:val="vi-VN"/>
        </w:rPr>
        <w:t>c</w:t>
      </w:r>
      <w:r w:rsidRPr="00EF7494">
        <w:rPr>
          <w:lang w:val="vi-VN"/>
        </w:rPr>
        <w:t xml:space="preserve"> khoả</w:t>
      </w:r>
      <w:r>
        <w:rPr>
          <w:lang w:val="vi-VN"/>
        </w:rPr>
        <w:t xml:space="preserve">n </w:t>
      </w:r>
      <w:r w:rsidRPr="004C06B6">
        <w:rPr>
          <w:lang w:val="vi-VN"/>
        </w:rPr>
        <w:t>2</w:t>
      </w:r>
      <w:r w:rsidRPr="00EF7494">
        <w:rPr>
          <w:lang w:val="vi-VN"/>
        </w:rPr>
        <w:t xml:space="preserve"> Điề</w:t>
      </w:r>
      <w:r>
        <w:rPr>
          <w:lang w:val="vi-VN"/>
        </w:rPr>
        <w:t>u này</w:t>
      </w:r>
      <w:r w:rsidRPr="004C06B6">
        <w:rPr>
          <w:lang w:val="vi-VN"/>
        </w:rPr>
        <w:t>;</w:t>
      </w:r>
    </w:p>
    <w:p w:rsidR="000D6266" w:rsidRPr="00BA6002" w:rsidRDefault="000D6266" w:rsidP="00430999">
      <w:pPr>
        <w:widowControl w:val="0"/>
        <w:spacing w:before="140" w:after="140" w:line="340" w:lineRule="exact"/>
        <w:rPr>
          <w:lang w:val="vi-VN"/>
        </w:rPr>
      </w:pPr>
      <w:r w:rsidRPr="004249F1">
        <w:rPr>
          <w:lang w:val="vi-VN"/>
        </w:rPr>
        <w:t>d) Bản sao Giấy chứng nhận mã số</w:t>
      </w:r>
      <w:r w:rsidRPr="00BA6002">
        <w:rPr>
          <w:lang w:val="vi-VN"/>
        </w:rPr>
        <w:t xml:space="preserve"> kinh doanh</w:t>
      </w:r>
      <w:r w:rsidRPr="004249F1">
        <w:rPr>
          <w:lang w:val="vi-VN"/>
        </w:rPr>
        <w:t xml:space="preserve"> tạm nhập, tái xuất hàng hóa theo quy định </w:t>
      </w:r>
      <w:r w:rsidRPr="00307C8E">
        <w:rPr>
          <w:lang w:val="vi-VN"/>
        </w:rPr>
        <w:t>có xác nhận của doanh nghiệp</w:t>
      </w:r>
      <w:r w:rsidRPr="004249F1">
        <w:rPr>
          <w:lang w:val="vi-VN"/>
        </w:rPr>
        <w:t>;</w:t>
      </w:r>
    </w:p>
    <w:p w:rsidR="000D6266" w:rsidRPr="00AA535B" w:rsidRDefault="000D6266" w:rsidP="00430999">
      <w:pPr>
        <w:widowControl w:val="0"/>
        <w:spacing w:before="140" w:after="140" w:line="340" w:lineRule="exact"/>
        <w:rPr>
          <w:lang w:val="vi-VN"/>
        </w:rPr>
      </w:pPr>
      <w:r w:rsidRPr="00AA535B">
        <w:rPr>
          <w:lang w:val="vi-VN"/>
        </w:rPr>
        <w:t xml:space="preserve">đ) </w:t>
      </w:r>
      <w:r w:rsidRPr="004249F1">
        <w:rPr>
          <w:lang w:val="vi-VN"/>
        </w:rPr>
        <w:t xml:space="preserve">Bản sao Giấy </w:t>
      </w:r>
      <w:r w:rsidRPr="00AA535B">
        <w:rPr>
          <w:lang w:val="vi-VN"/>
        </w:rPr>
        <w:t>phép quá cảnh</w:t>
      </w:r>
      <w:r w:rsidRPr="004249F1">
        <w:rPr>
          <w:lang w:val="vi-VN"/>
        </w:rPr>
        <w:t xml:space="preserve"> hàng hóa theo quy định </w:t>
      </w:r>
      <w:r w:rsidRPr="00307C8E">
        <w:rPr>
          <w:lang w:val="vi-VN"/>
        </w:rPr>
        <w:t>có xác nhận của doanh nghiệp</w:t>
      </w:r>
      <w:r w:rsidRPr="004249F1">
        <w:rPr>
          <w:lang w:val="vi-VN"/>
        </w:rPr>
        <w:t>;</w:t>
      </w:r>
    </w:p>
    <w:p w:rsidR="000D6266" w:rsidRPr="00AA535B" w:rsidRDefault="000D6266" w:rsidP="00430999">
      <w:pPr>
        <w:widowControl w:val="0"/>
        <w:spacing w:before="140" w:after="140" w:line="340" w:lineRule="exact"/>
        <w:rPr>
          <w:lang w:val="vi-VN"/>
        </w:rPr>
      </w:pPr>
      <w:r w:rsidRPr="00AA535B">
        <w:rPr>
          <w:lang w:val="vi-VN"/>
        </w:rPr>
        <w:t xml:space="preserve">e) </w:t>
      </w:r>
      <w:r w:rsidRPr="004249F1">
        <w:rPr>
          <w:lang w:val="vi-VN"/>
        </w:rPr>
        <w:t xml:space="preserve">Bản sao Giấy </w:t>
      </w:r>
      <w:r w:rsidRPr="00AA535B">
        <w:rPr>
          <w:lang w:val="vi-VN"/>
        </w:rPr>
        <w:t>phép tạm nhập tái xuất</w:t>
      </w:r>
      <w:r w:rsidRPr="004249F1">
        <w:rPr>
          <w:lang w:val="vi-VN"/>
        </w:rPr>
        <w:t xml:space="preserve"> hàng hóa theo quy định </w:t>
      </w:r>
      <w:r w:rsidRPr="00307C8E">
        <w:rPr>
          <w:lang w:val="vi-VN"/>
        </w:rPr>
        <w:t>có xác nhận của doanh nghiệp</w:t>
      </w:r>
      <w:r w:rsidRPr="004249F1">
        <w:rPr>
          <w:lang w:val="vi-VN"/>
        </w:rPr>
        <w:t>;</w:t>
      </w:r>
    </w:p>
    <w:p w:rsidR="000D6266" w:rsidRPr="004249F1" w:rsidRDefault="000D6266" w:rsidP="00430999">
      <w:pPr>
        <w:widowControl w:val="0"/>
        <w:spacing w:before="140" w:after="140" w:line="340" w:lineRule="exact"/>
        <w:rPr>
          <w:lang w:val="vi-VN"/>
        </w:rPr>
      </w:pPr>
      <w:r w:rsidRPr="00AA535B">
        <w:rPr>
          <w:lang w:val="vi-VN"/>
        </w:rPr>
        <w:t>g</w:t>
      </w:r>
      <w:r w:rsidRPr="004249F1">
        <w:rPr>
          <w:lang w:val="vi-VN"/>
        </w:rPr>
        <w:t>) Bản sao Quyết định thành lập kho ngoại quan</w:t>
      </w:r>
      <w:r w:rsidRPr="00AA535B">
        <w:rPr>
          <w:lang w:val="vi-VN"/>
        </w:rPr>
        <w:t xml:space="preserve"> </w:t>
      </w:r>
      <w:r w:rsidRPr="00307C8E">
        <w:rPr>
          <w:lang w:val="vi-VN"/>
        </w:rPr>
        <w:t>có xác nhận của doanh nghiệp</w:t>
      </w:r>
      <w:r w:rsidRPr="00AA535B">
        <w:rPr>
          <w:lang w:val="vi-VN"/>
        </w:rPr>
        <w:t>, trường hợp thuê kho thì phải có</w:t>
      </w:r>
      <w:r w:rsidRPr="004249F1">
        <w:rPr>
          <w:lang w:val="vi-VN"/>
        </w:rPr>
        <w:t xml:space="preserve"> Hợp đồng thuê kho ngoại quan </w:t>
      </w:r>
      <w:r w:rsidRPr="00307C8E">
        <w:rPr>
          <w:lang w:val="vi-VN"/>
        </w:rPr>
        <w:t>có xác nhận của doanh nghiệp</w:t>
      </w:r>
      <w:r w:rsidRPr="004249F1">
        <w:rPr>
          <w:lang w:val="vi-VN"/>
        </w:rPr>
        <w:t xml:space="preserve"> (đối với hàng nhậ</w:t>
      </w:r>
      <w:r>
        <w:rPr>
          <w:lang w:val="vi-VN"/>
        </w:rPr>
        <w:t>p</w:t>
      </w:r>
      <w:r w:rsidRPr="00AA535B">
        <w:rPr>
          <w:lang w:val="vi-VN"/>
        </w:rPr>
        <w:t xml:space="preserve">, </w:t>
      </w:r>
      <w:r w:rsidRPr="004249F1">
        <w:rPr>
          <w:lang w:val="vi-VN"/>
        </w:rPr>
        <w:t>xuất kho ngoại quan).</w:t>
      </w:r>
    </w:p>
    <w:p w:rsidR="000D6266" w:rsidRPr="00BF4844" w:rsidRDefault="000D6266" w:rsidP="00430999">
      <w:pPr>
        <w:widowControl w:val="0"/>
        <w:spacing w:before="140" w:after="140" w:line="340" w:lineRule="exact"/>
        <w:rPr>
          <w:lang w:val="vi-VN"/>
        </w:rPr>
      </w:pPr>
      <w:r w:rsidRPr="00BF4844">
        <w:rPr>
          <w:lang w:val="vi-VN"/>
        </w:rPr>
        <w:t xml:space="preserve">5. </w:t>
      </w:r>
      <w:r w:rsidRPr="00BA6002">
        <w:rPr>
          <w:lang w:val="vi-VN"/>
        </w:rPr>
        <w:t>H</w:t>
      </w:r>
      <w:r w:rsidRPr="009135BB">
        <w:rPr>
          <w:lang w:val="vi-VN"/>
        </w:rPr>
        <w:t xml:space="preserve">ồ sơ đăng ký kiểm dịch </w:t>
      </w:r>
      <w:r w:rsidRPr="00BA6002">
        <w:rPr>
          <w:lang w:val="vi-VN"/>
        </w:rPr>
        <w:t>x</w:t>
      </w:r>
      <w:r w:rsidRPr="00BF4844">
        <w:rPr>
          <w:lang w:val="vi-VN"/>
        </w:rPr>
        <w:t>uất khẩu động vật, sản phẩm động vật thủy sản</w:t>
      </w:r>
      <w:r w:rsidRPr="009135BB">
        <w:rPr>
          <w:lang w:val="vi-VN"/>
        </w:rPr>
        <w:t xml:space="preserve"> không dùng làm thực phẩ</w:t>
      </w:r>
      <w:r>
        <w:rPr>
          <w:lang w:val="vi-VN"/>
        </w:rPr>
        <w:t>m</w:t>
      </w:r>
      <w:r w:rsidRPr="00BF4844">
        <w:rPr>
          <w:lang w:val="vi-VN"/>
        </w:rPr>
        <w:t>:</w:t>
      </w:r>
    </w:p>
    <w:p w:rsidR="000D6266" w:rsidRPr="00BF4844" w:rsidRDefault="000D6266" w:rsidP="00430999">
      <w:pPr>
        <w:widowControl w:val="0"/>
        <w:spacing w:before="140" w:after="140" w:line="340" w:lineRule="exact"/>
        <w:rPr>
          <w:lang w:val="vi-VN"/>
        </w:rPr>
      </w:pPr>
      <w:r w:rsidRPr="00BF4844">
        <w:rPr>
          <w:lang w:val="vi-VN"/>
        </w:rPr>
        <w:t>a) Đơn theo mẫu 03</w:t>
      </w:r>
      <w:r w:rsidRPr="00AA535B">
        <w:rPr>
          <w:lang w:val="vi-VN"/>
        </w:rPr>
        <w:t xml:space="preserve"> </w:t>
      </w:r>
      <w:r w:rsidRPr="00BF4844">
        <w:rPr>
          <w:lang w:val="vi-VN"/>
        </w:rPr>
        <w:t xml:space="preserve">TS </w:t>
      </w:r>
      <w:r>
        <w:rPr>
          <w:lang w:val="vi-VN"/>
        </w:rPr>
        <w:t>Phụ lục V</w:t>
      </w:r>
      <w:r w:rsidRPr="00BF4844">
        <w:rPr>
          <w:lang w:val="vi-VN"/>
        </w:rPr>
        <w:t xml:space="preserve"> ban hành kèm theo Thông tư này;</w:t>
      </w:r>
    </w:p>
    <w:p w:rsidR="000D6266" w:rsidRPr="00BA6002" w:rsidRDefault="000D6266" w:rsidP="00430999">
      <w:pPr>
        <w:widowControl w:val="0"/>
        <w:spacing w:before="140" w:after="140" w:line="340" w:lineRule="exact"/>
        <w:rPr>
          <w:lang w:val="vi-VN"/>
        </w:rPr>
      </w:pPr>
      <w:r w:rsidRPr="00BF4844">
        <w:rPr>
          <w:lang w:val="vi-VN"/>
        </w:rPr>
        <w:t>b) Yêu cầu vệ sinh thú y của nước nhập khẩu hoặc chủ hàng (nế</w:t>
      </w:r>
      <w:r>
        <w:rPr>
          <w:lang w:val="vi-VN"/>
        </w:rPr>
        <w:t>u có)</w:t>
      </w:r>
      <w:r w:rsidRPr="00BA6002">
        <w:rPr>
          <w:lang w:val="vi-VN"/>
        </w:rPr>
        <w:t>;</w:t>
      </w:r>
    </w:p>
    <w:p w:rsidR="000D6266" w:rsidRPr="00AA535B" w:rsidRDefault="000D6266" w:rsidP="00430999">
      <w:pPr>
        <w:widowControl w:val="0"/>
        <w:spacing w:before="140" w:after="140" w:line="340" w:lineRule="exact"/>
        <w:rPr>
          <w:lang w:val="vi-VN"/>
        </w:rPr>
      </w:pPr>
      <w:r w:rsidRPr="00AA535B">
        <w:rPr>
          <w:lang w:val="vi-VN"/>
        </w:rPr>
        <w:t xml:space="preserve">c) Bản sao Giấy phép xuất khẩu thủy sản của Tổng cục Thủy sản có xác nhận của doanh nghiệp (đối với các loài thủy sản xuất khẩu phải đề nghị cấp phép theo quy định tại </w:t>
      </w:r>
      <w:r w:rsidRPr="00605836">
        <w:rPr>
          <w:bCs/>
          <w:lang w:val="vi-VN"/>
        </w:rPr>
        <w:t>Thông tư số 04/2015/TT-BNNPTNT ngày 12/02/2015 của Bộ Nông nghiệp và Phát triển nông thôn</w:t>
      </w:r>
      <w:r w:rsidRPr="00AA535B">
        <w:rPr>
          <w:lang w:val="vi-VN"/>
        </w:rPr>
        <w:t>).</w:t>
      </w:r>
    </w:p>
    <w:p w:rsidR="000D6266" w:rsidRPr="00AA535B" w:rsidRDefault="000D6266" w:rsidP="00430999">
      <w:pPr>
        <w:widowControl w:val="0"/>
        <w:spacing w:before="140" w:after="140" w:line="340" w:lineRule="exact"/>
        <w:rPr>
          <w:lang w:val="vi-VN"/>
        </w:rPr>
      </w:pPr>
      <w:r w:rsidRPr="00BF4844">
        <w:rPr>
          <w:lang w:val="vi-VN"/>
        </w:rPr>
        <w:t xml:space="preserve">6. </w:t>
      </w:r>
      <w:r w:rsidRPr="00AA535B">
        <w:rPr>
          <w:lang w:val="vi-VN"/>
        </w:rPr>
        <w:t>Hồ sơ k</w:t>
      </w:r>
      <w:r w:rsidRPr="00BF4844">
        <w:rPr>
          <w:lang w:val="vi-VN"/>
        </w:rPr>
        <w:t>hai báo kiểm dịch động vật, sản phẩm động vật thủy sản</w:t>
      </w:r>
      <w:r w:rsidRPr="004C06B6">
        <w:rPr>
          <w:lang w:val="vi-VN"/>
        </w:rPr>
        <w:t xml:space="preserve"> </w:t>
      </w:r>
      <w:r w:rsidRPr="00BF4844">
        <w:rPr>
          <w:lang w:val="vi-VN"/>
        </w:rPr>
        <w:t xml:space="preserve">nhập khẩu </w:t>
      </w:r>
      <w:r>
        <w:rPr>
          <w:rFonts w:eastAsia="Times New Roman"/>
          <w:bCs/>
          <w:color w:val="000000" w:themeColor="text1"/>
          <w:lang w:val="vi-VN"/>
        </w:rPr>
        <w:t xml:space="preserve">để </w:t>
      </w:r>
      <w:r w:rsidRPr="004C06B6">
        <w:rPr>
          <w:rFonts w:eastAsia="Times New Roman"/>
          <w:bCs/>
          <w:color w:val="000000" w:themeColor="text1"/>
          <w:lang w:val="vi-VN"/>
        </w:rPr>
        <w:t>tiêu thụ trong nước</w:t>
      </w:r>
      <w:r w:rsidRPr="00AA535B">
        <w:rPr>
          <w:lang w:val="vi-VN"/>
        </w:rPr>
        <w:t>:</w:t>
      </w:r>
    </w:p>
    <w:p w:rsidR="000D6266" w:rsidRPr="0022246A" w:rsidRDefault="000D6266" w:rsidP="00430999">
      <w:pPr>
        <w:widowControl w:val="0"/>
        <w:spacing w:before="140" w:after="140" w:line="340" w:lineRule="exact"/>
        <w:rPr>
          <w:lang w:val="vi-VN"/>
        </w:rPr>
      </w:pPr>
      <w:r w:rsidRPr="00BF4844">
        <w:rPr>
          <w:lang w:val="vi-VN"/>
        </w:rPr>
        <w:t>a) Đơn theo mẫu 03</w:t>
      </w:r>
      <w:r w:rsidRPr="00AA535B">
        <w:rPr>
          <w:lang w:val="vi-VN"/>
        </w:rPr>
        <w:t xml:space="preserve"> </w:t>
      </w:r>
      <w:r w:rsidRPr="00BF4844">
        <w:rPr>
          <w:lang w:val="vi-VN"/>
        </w:rPr>
        <w:t xml:space="preserve">TS </w:t>
      </w:r>
      <w:r>
        <w:rPr>
          <w:lang w:val="vi-VN"/>
        </w:rPr>
        <w:t>Phụ lục V</w:t>
      </w:r>
      <w:r w:rsidRPr="00BF4844">
        <w:rPr>
          <w:lang w:val="vi-VN"/>
        </w:rPr>
        <w:t xml:space="preserve"> ban hành kèm theo Thông tư này;</w:t>
      </w:r>
    </w:p>
    <w:p w:rsidR="000D6266" w:rsidRDefault="000D6266" w:rsidP="00430999">
      <w:pPr>
        <w:widowControl w:val="0"/>
        <w:spacing w:before="140" w:after="140" w:line="340" w:lineRule="exact"/>
        <w:rPr>
          <w:ins w:id="64" w:author="new" w:date="2017-11-25T14:07:00Z"/>
          <w:color w:val="000000" w:themeColor="text1"/>
        </w:rPr>
      </w:pPr>
      <w:r w:rsidRPr="0022246A">
        <w:rPr>
          <w:lang w:val="vi-VN"/>
        </w:rPr>
        <w:t>b) B</w:t>
      </w:r>
      <w:r w:rsidRPr="00BF4844">
        <w:rPr>
          <w:lang w:val="vi-VN"/>
        </w:rPr>
        <w:t>ả</w:t>
      </w:r>
      <w:r>
        <w:rPr>
          <w:lang w:val="vi-VN"/>
        </w:rPr>
        <w:t>n</w:t>
      </w:r>
      <w:r w:rsidRPr="00BF4844">
        <w:rPr>
          <w:lang w:val="vi-VN"/>
        </w:rPr>
        <w:t xml:space="preserve"> sao</w:t>
      </w:r>
      <w:r w:rsidRPr="004C06B6">
        <w:rPr>
          <w:lang w:val="vi-VN"/>
        </w:rPr>
        <w:t xml:space="preserve"> có xác nhận của doanh nghiệp</w:t>
      </w:r>
      <w:r w:rsidRPr="00BF4844">
        <w:rPr>
          <w:lang w:val="vi-VN"/>
        </w:rPr>
        <w:t xml:space="preserve"> hoặc bản gốc</w:t>
      </w:r>
      <w:r w:rsidRPr="004C06B6">
        <w:rPr>
          <w:lang w:val="vi-VN"/>
        </w:rPr>
        <w:t xml:space="preserve"> </w:t>
      </w:r>
      <w:r w:rsidRPr="00BF4844">
        <w:rPr>
          <w:lang w:val="vi-VN"/>
        </w:rPr>
        <w:t>Giấy chứng nhận kiểm dịch của nước xuất khẩu.</w:t>
      </w:r>
      <w:r w:rsidRPr="0022246A">
        <w:rPr>
          <w:lang w:val="vi-VN"/>
        </w:rPr>
        <w:t xml:space="preserve"> </w:t>
      </w:r>
      <w:r w:rsidRPr="00BF4844">
        <w:rPr>
          <w:lang w:val="vi-VN"/>
        </w:rPr>
        <w:t xml:space="preserve">Trường hợp </w:t>
      </w:r>
      <w:r w:rsidRPr="0022246A">
        <w:rPr>
          <w:lang w:val="vi-VN"/>
        </w:rPr>
        <w:t>nộp</w:t>
      </w:r>
      <w:r w:rsidRPr="00BF4844">
        <w:rPr>
          <w:lang w:val="vi-VN"/>
        </w:rPr>
        <w:t xml:space="preserve"> bản sao</w:t>
      </w:r>
      <w:r w:rsidRPr="004C06B6">
        <w:rPr>
          <w:lang w:val="vi-VN"/>
        </w:rPr>
        <w:t xml:space="preserve"> </w:t>
      </w:r>
      <w:r w:rsidRPr="0004480E">
        <w:rPr>
          <w:lang w:val="vi-VN"/>
        </w:rPr>
        <w:t xml:space="preserve">hoặc tại thời điểm gửi hồ sơ chưa cung cấp Giấy chứng nhận kiểm dịch của nước xuất khẩu </w:t>
      </w:r>
      <w:r w:rsidRPr="00BF4844">
        <w:rPr>
          <w:lang w:val="vi-VN"/>
        </w:rPr>
        <w:t>thì</w:t>
      </w:r>
      <w:r w:rsidRPr="0022246A">
        <w:rPr>
          <w:lang w:val="vi-VN"/>
        </w:rPr>
        <w:t xml:space="preserve"> </w:t>
      </w:r>
      <w:r w:rsidRPr="004C06B6">
        <w:rPr>
          <w:lang w:val="vi-VN"/>
        </w:rPr>
        <w:t>phải gửi</w:t>
      </w:r>
      <w:r w:rsidRPr="00BF4844">
        <w:rPr>
          <w:lang w:val="vi-VN"/>
        </w:rPr>
        <w:t xml:space="preserve"> bản gốc Giấy chứng nhận kiểm dịch</w:t>
      </w:r>
      <w:r w:rsidRPr="004C06B6">
        <w:rPr>
          <w:lang w:val="vi-VN"/>
        </w:rPr>
        <w:t xml:space="preserve"> của nước xuất khẩu</w:t>
      </w:r>
      <w:r w:rsidRPr="00BF4844">
        <w:rPr>
          <w:lang w:val="vi-VN"/>
        </w:rPr>
        <w:t xml:space="preserve"> khi </w:t>
      </w:r>
      <w:r w:rsidRPr="004C06B6">
        <w:rPr>
          <w:color w:val="000000" w:themeColor="text1"/>
          <w:lang w:val="vi-VN"/>
        </w:rPr>
        <w:t>kiểm tra hàng hóa</w:t>
      </w:r>
      <w:r w:rsidRPr="00D0423D">
        <w:rPr>
          <w:color w:val="000000" w:themeColor="text1"/>
          <w:lang w:val="vi-VN"/>
        </w:rPr>
        <w:t>.</w:t>
      </w:r>
    </w:p>
    <w:p w:rsidR="001875F6" w:rsidRPr="001875F6" w:rsidRDefault="001875F6" w:rsidP="00430999">
      <w:pPr>
        <w:widowControl w:val="0"/>
        <w:spacing w:before="140" w:after="140" w:line="340" w:lineRule="exact"/>
        <w:rPr>
          <w:color w:val="000000" w:themeColor="text1"/>
          <w:rPrChange w:id="65" w:author="new" w:date="2017-11-25T14:08:00Z">
            <w:rPr>
              <w:color w:val="000000" w:themeColor="text1"/>
              <w:lang w:val="vi-VN"/>
            </w:rPr>
          </w:rPrChange>
        </w:rPr>
      </w:pPr>
      <w:ins w:id="66" w:author="new" w:date="2017-11-25T14:07:00Z">
        <w:r>
          <w:rPr>
            <w:color w:val="000000" w:themeColor="text1"/>
          </w:rPr>
          <w:t xml:space="preserve">c) </w:t>
        </w:r>
        <w:r w:rsidRPr="001875F6">
          <w:rPr>
            <w:color w:val="000000" w:themeColor="text1"/>
            <w:lang w:val="vi-VN"/>
          </w:rPr>
          <w:t>Bản sao có xác nhận của doanh nghiệp Giấy chứng nhận của thuyền trưởng “captain’s statement” hoặc bản gốc Giấy xác nhận của người bán có ghi rõ tên tàu đánh bắt, số đăng ký của tàu, quốc gia treo cờ, phương pháp đánh bắt, thời gian đánh bắt, khu vực đánh bắt (trường hợp tại thời điểm nộp hồ sơ khai báo mà chưa có bản gốc Giấy xác nhận của người bán thì gửi bản sao nhưng bản gốc phải được nộp trước khi kiểm tra hàng hóa) đối với sản phẩm động vật thủy sản nhập khẩu có nguồn gốc khai thác</w:t>
        </w:r>
      </w:ins>
      <w:ins w:id="67" w:author="new" w:date="2017-11-25T14:08:00Z">
        <w:r>
          <w:rPr>
            <w:color w:val="000000" w:themeColor="text1"/>
          </w:rPr>
          <w:t>.</w:t>
        </w:r>
      </w:ins>
    </w:p>
    <w:p w:rsidR="000D6266" w:rsidRPr="004C06B6" w:rsidRDefault="000D6266" w:rsidP="00430999">
      <w:pPr>
        <w:widowControl w:val="0"/>
        <w:spacing w:before="140" w:after="140" w:line="340" w:lineRule="exact"/>
        <w:ind w:firstLine="709"/>
        <w:rPr>
          <w:lang w:val="vi-VN"/>
        </w:rPr>
      </w:pPr>
      <w:r w:rsidRPr="0022246A">
        <w:rPr>
          <w:lang w:val="vi-VN"/>
        </w:rPr>
        <w:t xml:space="preserve">7. </w:t>
      </w:r>
      <w:r w:rsidRPr="00BA6002">
        <w:rPr>
          <w:lang w:val="vi-VN"/>
        </w:rPr>
        <w:t>H</w:t>
      </w:r>
      <w:r w:rsidRPr="004C06B6">
        <w:rPr>
          <w:lang w:val="vi-VN"/>
        </w:rPr>
        <w:t>ồ sơ khai báo</w:t>
      </w:r>
      <w:r w:rsidRPr="00BF4844">
        <w:rPr>
          <w:lang w:val="vi-VN"/>
        </w:rPr>
        <w:t xml:space="preserve"> kiểm dị</w:t>
      </w:r>
      <w:r>
        <w:rPr>
          <w:lang w:val="vi-VN"/>
        </w:rPr>
        <w:t>ch</w:t>
      </w:r>
      <w:r w:rsidRPr="0022246A">
        <w:rPr>
          <w:rFonts w:eastAsia="Times New Roman"/>
          <w:b/>
          <w:bCs/>
          <w:lang w:val="vi-VN"/>
        </w:rPr>
        <w:t xml:space="preserve"> </w:t>
      </w:r>
      <w:r w:rsidRPr="00BF4844">
        <w:rPr>
          <w:lang w:val="vi-VN"/>
        </w:rPr>
        <w:t>động vật, sản phẩm động vật thủy sản</w:t>
      </w:r>
      <w:r w:rsidRPr="004C06B6">
        <w:rPr>
          <w:lang w:val="vi-VN"/>
        </w:rPr>
        <w:t xml:space="preserve"> </w:t>
      </w:r>
      <w:r w:rsidRPr="00BF4844">
        <w:rPr>
          <w:lang w:val="vi-VN"/>
        </w:rPr>
        <w:t>tạm nhập tái xuất, tạm xuất tái nhập, chuyển cửa khẩu, kho ngoại quan, quá cảnh lãnh thổ Việt Nam:</w:t>
      </w:r>
      <w:r w:rsidRPr="004C06B6">
        <w:rPr>
          <w:lang w:val="vi-VN"/>
        </w:rPr>
        <w:t xml:space="preserve"> </w:t>
      </w:r>
    </w:p>
    <w:p w:rsidR="000D6266" w:rsidRPr="0022246A" w:rsidRDefault="000D6266" w:rsidP="00430999">
      <w:pPr>
        <w:widowControl w:val="0"/>
        <w:spacing w:before="140" w:after="140" w:line="340" w:lineRule="exact"/>
        <w:rPr>
          <w:lang w:val="vi-VN"/>
        </w:rPr>
      </w:pPr>
      <w:r w:rsidRPr="00BF4844">
        <w:rPr>
          <w:lang w:val="vi-VN"/>
        </w:rPr>
        <w:t>a) Đơn theo mẫu 03</w:t>
      </w:r>
      <w:r w:rsidRPr="00AA535B">
        <w:rPr>
          <w:lang w:val="vi-VN"/>
        </w:rPr>
        <w:t xml:space="preserve"> </w:t>
      </w:r>
      <w:r w:rsidRPr="00BF4844">
        <w:rPr>
          <w:lang w:val="vi-VN"/>
        </w:rPr>
        <w:t xml:space="preserve">TS </w:t>
      </w:r>
      <w:r>
        <w:rPr>
          <w:lang w:val="vi-VN"/>
        </w:rPr>
        <w:t>Phụ lục V</w:t>
      </w:r>
      <w:r w:rsidRPr="00BF4844">
        <w:rPr>
          <w:lang w:val="vi-VN"/>
        </w:rPr>
        <w:t xml:space="preserve"> ban hành kèm theo Thông tư này;</w:t>
      </w:r>
    </w:p>
    <w:p w:rsidR="000D6266" w:rsidRDefault="000D6266" w:rsidP="00430999">
      <w:pPr>
        <w:widowControl w:val="0"/>
        <w:spacing w:before="140" w:after="140" w:line="340" w:lineRule="exact"/>
        <w:rPr>
          <w:ins w:id="68" w:author="new" w:date="2017-11-25T14:08:00Z"/>
          <w:color w:val="000000" w:themeColor="text1"/>
        </w:rPr>
      </w:pPr>
      <w:r w:rsidRPr="0022246A">
        <w:rPr>
          <w:lang w:val="vi-VN"/>
        </w:rPr>
        <w:t>b) B</w:t>
      </w:r>
      <w:r w:rsidRPr="00BF4844">
        <w:rPr>
          <w:lang w:val="vi-VN"/>
        </w:rPr>
        <w:t>ả</w:t>
      </w:r>
      <w:r>
        <w:rPr>
          <w:lang w:val="vi-VN"/>
        </w:rPr>
        <w:t xml:space="preserve">n </w:t>
      </w:r>
      <w:r w:rsidRPr="004C06B6">
        <w:rPr>
          <w:lang w:val="vi-VN"/>
        </w:rPr>
        <w:t>sao có xác nhận của doanh nghiệp</w:t>
      </w:r>
      <w:r w:rsidRPr="00BF4844">
        <w:rPr>
          <w:lang w:val="vi-VN"/>
        </w:rPr>
        <w:t xml:space="preserve"> hoặc bả</w:t>
      </w:r>
      <w:r>
        <w:rPr>
          <w:lang w:val="vi-VN"/>
        </w:rPr>
        <w:t xml:space="preserve">n </w:t>
      </w:r>
      <w:r w:rsidRPr="004C06B6">
        <w:rPr>
          <w:lang w:val="vi-VN"/>
        </w:rPr>
        <w:t>gốc</w:t>
      </w:r>
      <w:r w:rsidRPr="00BF4844">
        <w:rPr>
          <w:lang w:val="vi-VN"/>
        </w:rPr>
        <w:t xml:space="preserve"> Giấy chứng nhận kiểm dịch của nước xuất khẩu.</w:t>
      </w:r>
      <w:r w:rsidRPr="0022246A">
        <w:rPr>
          <w:lang w:val="vi-VN"/>
        </w:rPr>
        <w:t xml:space="preserve"> </w:t>
      </w:r>
      <w:r w:rsidRPr="00BF4844">
        <w:rPr>
          <w:lang w:val="vi-VN"/>
        </w:rPr>
        <w:t xml:space="preserve">Trường hợp </w:t>
      </w:r>
      <w:r w:rsidRPr="004C06B6">
        <w:rPr>
          <w:lang w:val="vi-VN"/>
        </w:rPr>
        <w:t>gửi</w:t>
      </w:r>
      <w:r w:rsidRPr="00BF4844">
        <w:rPr>
          <w:lang w:val="vi-VN"/>
        </w:rPr>
        <w:t xml:space="preserve"> bản sao</w:t>
      </w:r>
      <w:r w:rsidRPr="004C06B6">
        <w:rPr>
          <w:lang w:val="vi-VN"/>
        </w:rPr>
        <w:t xml:space="preserve"> hoặc </w:t>
      </w:r>
      <w:r w:rsidRPr="0004480E">
        <w:rPr>
          <w:lang w:val="vi-VN"/>
        </w:rPr>
        <w:t xml:space="preserve">tại thời điểm gửi hồ sơ chưa cung cấp Giấy chứng nhận kiểm dịch của nước xuất khẩu </w:t>
      </w:r>
      <w:r w:rsidRPr="00BF4844">
        <w:rPr>
          <w:lang w:val="vi-VN"/>
        </w:rPr>
        <w:t>thì</w:t>
      </w:r>
      <w:r w:rsidRPr="0022246A">
        <w:rPr>
          <w:lang w:val="vi-VN"/>
        </w:rPr>
        <w:t xml:space="preserve"> </w:t>
      </w:r>
      <w:r w:rsidRPr="004C06B6">
        <w:rPr>
          <w:lang w:val="vi-VN"/>
        </w:rPr>
        <w:t>phải gửi</w:t>
      </w:r>
      <w:r w:rsidRPr="00BF4844">
        <w:rPr>
          <w:lang w:val="vi-VN"/>
        </w:rPr>
        <w:t xml:space="preserve"> bản gốc Giấy chứng nhận kiểm dịch khi </w:t>
      </w:r>
      <w:r w:rsidRPr="004C06B6">
        <w:rPr>
          <w:color w:val="000000" w:themeColor="text1"/>
          <w:lang w:val="vi-VN"/>
        </w:rPr>
        <w:t>kiểm tra hàng hóa</w:t>
      </w:r>
      <w:r w:rsidRPr="00D0423D">
        <w:rPr>
          <w:color w:val="000000" w:themeColor="text1"/>
          <w:lang w:val="vi-VN"/>
        </w:rPr>
        <w:t>.</w:t>
      </w:r>
      <w:r w:rsidRPr="004C06B6">
        <w:rPr>
          <w:color w:val="000000" w:themeColor="text1"/>
          <w:lang w:val="vi-VN"/>
        </w:rPr>
        <w:t xml:space="preserve"> </w:t>
      </w:r>
    </w:p>
    <w:p w:rsidR="001875F6" w:rsidRPr="001875F6" w:rsidRDefault="001875F6" w:rsidP="00430999">
      <w:pPr>
        <w:widowControl w:val="0"/>
        <w:spacing w:before="140" w:after="140" w:line="340" w:lineRule="exact"/>
        <w:rPr>
          <w:color w:val="000000" w:themeColor="text1"/>
          <w:rPrChange w:id="69" w:author="new" w:date="2017-11-25T14:08:00Z">
            <w:rPr>
              <w:color w:val="000000" w:themeColor="text1"/>
              <w:lang w:val="vi-VN"/>
            </w:rPr>
          </w:rPrChange>
        </w:rPr>
      </w:pPr>
      <w:ins w:id="70" w:author="new" w:date="2017-11-25T14:08:00Z">
        <w:r>
          <w:rPr>
            <w:color w:val="000000" w:themeColor="text1"/>
          </w:rPr>
          <w:t xml:space="preserve">c) </w:t>
        </w:r>
        <w:r w:rsidRPr="001875F6">
          <w:rPr>
            <w:color w:val="000000" w:themeColor="text1"/>
            <w:lang w:val="vi-VN"/>
          </w:rPr>
          <w:t>Bản sao có xác nhận của doanh nghiệp Giấy chứng nhận của thuyền trưởng “captain’s statement” hoặc bản gốc Giấy xác nhận của người bán có ghi rõ tên tàu đánh bắt, số đăng ký của tàu, quốc gia treo cờ, phương pháp đánh bắt, thời gian đánh bắt, khu vực đánh bắt (trường hợp tại thời điểm nộp hồ sơ khai báo mà chưa có bản gốc Giấy xác nhận của người bán thì gửi bản sao nhưng bản gốc phải được nộp trước khi kiểm tra hàng hóa) đối với sản phẩm động vật thủy sản nhập khẩu có nguồn gốc khai thác</w:t>
        </w:r>
        <w:r>
          <w:rPr>
            <w:color w:val="000000" w:themeColor="text1"/>
          </w:rPr>
          <w:t>.</w:t>
        </w:r>
      </w:ins>
    </w:p>
    <w:p w:rsidR="000D6266" w:rsidRPr="004C06B6" w:rsidRDefault="000D6266" w:rsidP="00430999">
      <w:pPr>
        <w:widowControl w:val="0"/>
        <w:spacing w:before="0" w:line="340" w:lineRule="atLeast"/>
        <w:ind w:firstLine="0"/>
        <w:rPr>
          <w:rFonts w:eastAsia="Times New Roman"/>
          <w:b/>
          <w:bCs/>
          <w:lang w:val="vi-VN"/>
        </w:rPr>
      </w:pPr>
      <w:r w:rsidRPr="00EF7494">
        <w:rPr>
          <w:lang w:val="vi-VN"/>
        </w:rPr>
        <w:tab/>
      </w:r>
      <w:r>
        <w:rPr>
          <w:rFonts w:eastAsia="Times New Roman"/>
          <w:b/>
          <w:bCs/>
          <w:lang w:val="vi-VN"/>
        </w:rPr>
        <w:t xml:space="preserve">Điều </w:t>
      </w:r>
      <w:r w:rsidRPr="00BA6002">
        <w:rPr>
          <w:rFonts w:eastAsia="Times New Roman"/>
          <w:b/>
          <w:bCs/>
          <w:lang w:val="vi-VN"/>
        </w:rPr>
        <w:t>5</w:t>
      </w:r>
      <w:r w:rsidRPr="00EF7494">
        <w:rPr>
          <w:rFonts w:eastAsia="Times New Roman"/>
          <w:b/>
          <w:bCs/>
          <w:lang w:val="vi-VN"/>
        </w:rPr>
        <w:t xml:space="preserve">. </w:t>
      </w:r>
      <w:r w:rsidRPr="0022246A">
        <w:rPr>
          <w:rFonts w:eastAsia="Times New Roman"/>
          <w:b/>
          <w:bCs/>
          <w:lang w:val="vi-VN"/>
        </w:rPr>
        <w:t xml:space="preserve">Đăng ký kiểm dịch </w:t>
      </w:r>
      <w:r>
        <w:rPr>
          <w:rFonts w:eastAsia="Times New Roman"/>
          <w:b/>
          <w:bCs/>
          <w:lang w:val="vi-VN"/>
        </w:rPr>
        <w:t>động vật thủy sản sử dụng làm giống</w:t>
      </w:r>
      <w:r w:rsidRPr="004C06B6">
        <w:rPr>
          <w:rFonts w:eastAsia="Times New Roman"/>
          <w:b/>
          <w:bCs/>
          <w:lang w:val="vi-VN"/>
        </w:rPr>
        <w:t xml:space="preserve"> </w:t>
      </w:r>
      <w:r w:rsidRPr="00EF7494">
        <w:rPr>
          <w:rFonts w:eastAsia="Times New Roman"/>
          <w:b/>
          <w:bCs/>
          <w:lang w:val="vi-VN"/>
        </w:rPr>
        <w:t>vận chuyển</w:t>
      </w:r>
      <w:r w:rsidRPr="004C06B6">
        <w:rPr>
          <w:rFonts w:eastAsia="Times New Roman"/>
          <w:b/>
          <w:bCs/>
          <w:lang w:val="vi-VN"/>
        </w:rPr>
        <w:t xml:space="preserve"> </w:t>
      </w:r>
      <w:r w:rsidRPr="00EF7494">
        <w:rPr>
          <w:rFonts w:eastAsia="Times New Roman"/>
          <w:b/>
          <w:bCs/>
          <w:lang w:val="vi-VN"/>
        </w:rPr>
        <w:t>ra khỏi địa bàn cấp tỉnh</w:t>
      </w:r>
      <w:r w:rsidRPr="0022246A">
        <w:rPr>
          <w:rFonts w:eastAsia="Times New Roman"/>
          <w:b/>
          <w:bCs/>
          <w:lang w:val="vi-VN"/>
        </w:rPr>
        <w:t xml:space="preserve">; </w:t>
      </w:r>
      <w:r w:rsidRPr="00EF7494">
        <w:rPr>
          <w:rFonts w:eastAsia="Times New Roman"/>
          <w:b/>
          <w:bCs/>
          <w:lang w:val="vi-VN"/>
        </w:rPr>
        <w:t xml:space="preserve">động vật </w:t>
      </w:r>
      <w:r w:rsidRPr="00EF7494">
        <w:rPr>
          <w:b/>
          <w:lang w:val="vi-VN"/>
        </w:rPr>
        <w:t>thủy sản thương phẩm</w:t>
      </w:r>
      <w:r w:rsidRPr="00EF7494">
        <w:rPr>
          <w:rFonts w:eastAsia="Times New Roman"/>
          <w:b/>
          <w:bCs/>
          <w:lang w:val="vi-VN"/>
        </w:rPr>
        <w:t>, sản phẩm động vật thủy sản</w:t>
      </w:r>
      <w:r>
        <w:rPr>
          <w:rFonts w:eastAsia="Times New Roman"/>
          <w:b/>
          <w:bCs/>
          <w:lang w:val="vi-VN"/>
        </w:rPr>
        <w:t xml:space="preserve"> xuất phát từ vùng công bố dịch</w:t>
      </w:r>
      <w:r w:rsidRPr="004C06B6">
        <w:rPr>
          <w:rFonts w:eastAsia="Times New Roman"/>
          <w:b/>
          <w:bCs/>
          <w:lang w:val="vi-VN"/>
        </w:rPr>
        <w:t xml:space="preserve"> </w:t>
      </w:r>
      <w:r w:rsidRPr="0022246A">
        <w:rPr>
          <w:rFonts w:eastAsia="Times New Roman"/>
          <w:b/>
          <w:bCs/>
          <w:lang w:val="vi-VN"/>
        </w:rPr>
        <w:t>vận chuyển</w:t>
      </w:r>
      <w:r w:rsidRPr="004C06B6">
        <w:rPr>
          <w:rFonts w:eastAsia="Times New Roman"/>
          <w:b/>
          <w:bCs/>
          <w:lang w:val="vi-VN"/>
        </w:rPr>
        <w:t xml:space="preserve"> </w:t>
      </w:r>
      <w:r w:rsidRPr="00EF7494">
        <w:rPr>
          <w:rFonts w:eastAsia="Times New Roman"/>
          <w:b/>
          <w:bCs/>
          <w:lang w:val="vi-VN"/>
        </w:rPr>
        <w:t>ra khỏi địa bàn cấp tỉnh</w:t>
      </w:r>
      <w:r w:rsidRPr="004C06B6">
        <w:rPr>
          <w:rFonts w:eastAsia="Times New Roman"/>
          <w:b/>
          <w:bCs/>
          <w:lang w:val="vi-VN"/>
        </w:rPr>
        <w:t xml:space="preserve"> </w:t>
      </w:r>
    </w:p>
    <w:p w:rsidR="000D6266" w:rsidRPr="004C06B6" w:rsidRDefault="000D6266" w:rsidP="000D6266">
      <w:pPr>
        <w:spacing w:line="340" w:lineRule="atLeast"/>
        <w:ind w:firstLine="709"/>
        <w:rPr>
          <w:rFonts w:eastAsia="Times New Roman"/>
          <w:bCs/>
          <w:lang w:val="vi-VN"/>
        </w:rPr>
      </w:pPr>
      <w:r w:rsidRPr="00EF7494">
        <w:rPr>
          <w:rFonts w:eastAsia="Times New Roman"/>
          <w:bCs/>
          <w:lang w:val="vi-VN"/>
        </w:rPr>
        <w:t xml:space="preserve">1. </w:t>
      </w:r>
      <w:r w:rsidRPr="00307C8E">
        <w:rPr>
          <w:rFonts w:eastAsia="Times New Roman"/>
          <w:bCs/>
          <w:lang w:val="vi-VN"/>
        </w:rPr>
        <w:t>Trước k</w:t>
      </w:r>
      <w:r>
        <w:rPr>
          <w:rFonts w:eastAsia="Times New Roman"/>
          <w:bCs/>
          <w:lang w:val="vi-VN"/>
        </w:rPr>
        <w:t>hi vận chuyển</w:t>
      </w:r>
      <w:r w:rsidRPr="00307C8E">
        <w:rPr>
          <w:rFonts w:eastAsia="Times New Roman"/>
          <w:bCs/>
          <w:lang w:val="vi-VN"/>
        </w:rPr>
        <w:t xml:space="preserve"> </w:t>
      </w:r>
      <w:r>
        <w:rPr>
          <w:rFonts w:eastAsia="Times New Roman"/>
          <w:bCs/>
          <w:lang w:val="vi-VN"/>
        </w:rPr>
        <w:t>động vật thủy sản sử dụng làm giống</w:t>
      </w:r>
      <w:r w:rsidRPr="004C06B6">
        <w:rPr>
          <w:rFonts w:eastAsia="Times New Roman"/>
          <w:bCs/>
          <w:lang w:val="vi-VN"/>
        </w:rPr>
        <w:t xml:space="preserve"> </w:t>
      </w:r>
      <w:r>
        <w:rPr>
          <w:rFonts w:eastAsia="Times New Roman"/>
          <w:bCs/>
          <w:lang w:val="vi-VN"/>
        </w:rPr>
        <w:t>ra khỏi địa bàn cấp tỉnh</w:t>
      </w:r>
      <w:r w:rsidRPr="0022246A">
        <w:rPr>
          <w:rFonts w:eastAsia="Times New Roman"/>
          <w:bCs/>
          <w:lang w:val="vi-VN"/>
        </w:rPr>
        <w:t xml:space="preserve">; </w:t>
      </w:r>
      <w:r w:rsidRPr="00807B2B">
        <w:rPr>
          <w:rFonts w:eastAsia="Times New Roman"/>
          <w:bCs/>
          <w:lang w:val="vi-VN"/>
        </w:rPr>
        <w:t xml:space="preserve">động vật </w:t>
      </w:r>
      <w:r w:rsidRPr="00807B2B">
        <w:rPr>
          <w:lang w:val="vi-VN"/>
        </w:rPr>
        <w:t>thủy sản thương phẩm</w:t>
      </w:r>
      <w:r w:rsidRPr="00807B2B">
        <w:rPr>
          <w:rFonts w:eastAsia="Times New Roman"/>
          <w:bCs/>
          <w:lang w:val="vi-VN"/>
        </w:rPr>
        <w:t>, sản phẩm động vật thủy sản xuất phát từ vùng công bố dịch</w:t>
      </w:r>
      <w:r w:rsidRPr="004C06B6">
        <w:rPr>
          <w:rFonts w:eastAsia="Times New Roman"/>
          <w:bCs/>
          <w:lang w:val="vi-VN"/>
        </w:rPr>
        <w:t xml:space="preserve"> </w:t>
      </w:r>
      <w:r>
        <w:rPr>
          <w:rFonts w:eastAsia="Times New Roman"/>
          <w:bCs/>
          <w:lang w:val="vi-VN"/>
        </w:rPr>
        <w:t>ra khỏi địa bàn cấp tỉnh</w:t>
      </w:r>
      <w:r w:rsidRPr="00307C8E">
        <w:rPr>
          <w:rFonts w:eastAsia="Times New Roman"/>
          <w:bCs/>
          <w:lang w:val="vi-VN"/>
        </w:rPr>
        <w:t xml:space="preserve"> c</w:t>
      </w:r>
      <w:r w:rsidRPr="00EF7494">
        <w:rPr>
          <w:rFonts w:eastAsia="Times New Roman"/>
          <w:bCs/>
          <w:lang w:val="vi-VN"/>
        </w:rPr>
        <w:t xml:space="preserve">hủ hàng </w:t>
      </w:r>
      <w:r w:rsidRPr="00EF7494">
        <w:rPr>
          <w:lang w:val="vi-VN"/>
        </w:rPr>
        <w:t>gửi 01 bộ hồ sơ đăng ký kiểm dịch theo quy định tại khoản 1 Điề</w:t>
      </w:r>
      <w:r>
        <w:rPr>
          <w:lang w:val="vi-VN"/>
        </w:rPr>
        <w:t xml:space="preserve">u </w:t>
      </w:r>
      <w:r w:rsidRPr="00BA6002">
        <w:rPr>
          <w:lang w:val="vi-VN"/>
        </w:rPr>
        <w:t>4</w:t>
      </w:r>
      <w:r w:rsidRPr="00307C8E">
        <w:rPr>
          <w:lang w:val="vi-VN"/>
        </w:rPr>
        <w:t xml:space="preserve"> của</w:t>
      </w:r>
      <w:r w:rsidRPr="00EF7494">
        <w:rPr>
          <w:lang w:val="vi-VN"/>
        </w:rPr>
        <w:t xml:space="preserve"> Thông tư này</w:t>
      </w:r>
      <w:r w:rsidRPr="0022246A">
        <w:rPr>
          <w:lang w:val="vi-VN"/>
        </w:rPr>
        <w:t xml:space="preserve"> </w:t>
      </w:r>
      <w:r w:rsidRPr="00307C8E">
        <w:rPr>
          <w:lang w:val="vi-VN"/>
        </w:rPr>
        <w:t>đến</w:t>
      </w:r>
      <w:r w:rsidRPr="00EF7494">
        <w:rPr>
          <w:lang w:val="vi-VN"/>
        </w:rPr>
        <w:t xml:space="preserve"> cơ quan quản lý</w:t>
      </w:r>
      <w:r w:rsidRPr="006D3092">
        <w:rPr>
          <w:lang w:val="vi-VN"/>
        </w:rPr>
        <w:t xml:space="preserve"> </w:t>
      </w:r>
      <w:r w:rsidRPr="00EF7494">
        <w:rPr>
          <w:lang w:val="vi-VN"/>
        </w:rPr>
        <w:t>chuyên ngành thú y cấp tỉnh hoặc cơ quan quản lý chuyên ngành thú y cấp</w:t>
      </w:r>
      <w:r w:rsidRPr="006D3092">
        <w:rPr>
          <w:lang w:val="vi-VN"/>
        </w:rPr>
        <w:t xml:space="preserve"> </w:t>
      </w:r>
      <w:r w:rsidRPr="00EF7494">
        <w:rPr>
          <w:lang w:val="vi-VN"/>
        </w:rPr>
        <w:t>huyện được ủy quyền</w:t>
      </w:r>
      <w:r w:rsidRPr="00307C8E">
        <w:rPr>
          <w:lang w:val="vi-VN"/>
        </w:rPr>
        <w:t xml:space="preserve"> (sau đây gọi là cơ quan kiểm dịch động vật nội địa).</w:t>
      </w:r>
      <w:r w:rsidRPr="004C06B6">
        <w:rPr>
          <w:lang w:val="vi-VN"/>
        </w:rPr>
        <w:t xml:space="preserve"> </w:t>
      </w:r>
    </w:p>
    <w:p w:rsidR="000D6266" w:rsidRPr="0022246A" w:rsidRDefault="000D6266" w:rsidP="000D6266">
      <w:pPr>
        <w:spacing w:line="360" w:lineRule="atLeast"/>
        <w:ind w:firstLine="709"/>
        <w:rPr>
          <w:lang w:val="vi-VN"/>
        </w:rPr>
      </w:pPr>
      <w:r w:rsidRPr="00EF7494">
        <w:rPr>
          <w:lang w:val="vi-VN"/>
        </w:rPr>
        <w:t xml:space="preserve">Hình thức </w:t>
      </w:r>
      <w:r w:rsidRPr="00307C8E">
        <w:rPr>
          <w:lang w:val="vi-VN"/>
        </w:rPr>
        <w:t>gửi</w:t>
      </w:r>
      <w:r w:rsidRPr="00EF7494">
        <w:rPr>
          <w:lang w:val="vi-VN"/>
        </w:rPr>
        <w:t xml:space="preserve"> hồ sơ:</w:t>
      </w:r>
      <w:r>
        <w:rPr>
          <w:lang w:val="vi-VN"/>
        </w:rPr>
        <w:t xml:space="preserve"> </w:t>
      </w:r>
      <w:r w:rsidRPr="0022246A">
        <w:rPr>
          <w:lang w:val="vi-VN"/>
        </w:rPr>
        <w:t>Q</w:t>
      </w:r>
      <w:r w:rsidRPr="00EF7494">
        <w:rPr>
          <w:lang w:val="vi-VN"/>
        </w:rPr>
        <w:t>ua đường bưu điện</w:t>
      </w:r>
      <w:r w:rsidRPr="0022246A">
        <w:rPr>
          <w:lang w:val="vi-VN"/>
        </w:rPr>
        <w:t xml:space="preserve"> </w:t>
      </w:r>
      <w:r w:rsidRPr="00307C8E">
        <w:rPr>
          <w:lang w:val="vi-VN"/>
        </w:rPr>
        <w:t>hoặc</w:t>
      </w:r>
      <w:r w:rsidRPr="0022246A">
        <w:rPr>
          <w:lang w:val="vi-VN"/>
        </w:rPr>
        <w:t xml:space="preserve"> </w:t>
      </w:r>
      <w:r w:rsidRPr="00307C8E">
        <w:rPr>
          <w:lang w:val="vi-VN"/>
        </w:rPr>
        <w:t>thư điện tử,</w:t>
      </w:r>
      <w:r w:rsidRPr="00EF7494">
        <w:rPr>
          <w:lang w:val="vi-VN"/>
        </w:rPr>
        <w:t xml:space="preserve"> fax sau đó gửi </w:t>
      </w:r>
      <w:r w:rsidRPr="00307C8E">
        <w:rPr>
          <w:lang w:val="vi-VN"/>
        </w:rPr>
        <w:t>hồ sơ gố</w:t>
      </w:r>
      <w:r>
        <w:rPr>
          <w:lang w:val="vi-VN"/>
        </w:rPr>
        <w:t>c</w:t>
      </w:r>
      <w:r w:rsidRPr="0022246A">
        <w:rPr>
          <w:lang w:val="vi-VN"/>
        </w:rPr>
        <w:t xml:space="preserve"> hoặc gửi t</w:t>
      </w:r>
      <w:r w:rsidRPr="00307C8E">
        <w:rPr>
          <w:lang w:val="vi-VN"/>
        </w:rPr>
        <w:t>rực tiếp.</w:t>
      </w:r>
    </w:p>
    <w:p w:rsidR="000D6266" w:rsidRPr="00EF7494" w:rsidRDefault="000D6266" w:rsidP="000D6266">
      <w:pPr>
        <w:spacing w:line="360" w:lineRule="atLeast"/>
        <w:ind w:firstLine="709"/>
        <w:rPr>
          <w:lang w:val="vi-VN"/>
        </w:rPr>
      </w:pPr>
      <w:r w:rsidRPr="0022246A">
        <w:rPr>
          <w:lang w:val="vi-VN"/>
        </w:rPr>
        <w:t xml:space="preserve">2. </w:t>
      </w:r>
      <w:r w:rsidRPr="004C06B6">
        <w:rPr>
          <w:lang w:val="vi-VN"/>
        </w:rPr>
        <w:t xml:space="preserve">Trong thời hạn 01 ngày làm việc, kể từ ngày nhận được </w:t>
      </w:r>
      <w:r w:rsidRPr="0022246A">
        <w:rPr>
          <w:lang w:val="vi-VN"/>
        </w:rPr>
        <w:t xml:space="preserve">hồ sơ, </w:t>
      </w:r>
      <w:r w:rsidRPr="00307C8E">
        <w:rPr>
          <w:lang w:val="vi-VN"/>
        </w:rPr>
        <w:t>cơ quan kiểm dịch động vật nội địa</w:t>
      </w:r>
      <w:r w:rsidRPr="0022246A">
        <w:rPr>
          <w:lang w:val="vi-VN"/>
        </w:rPr>
        <w:t xml:space="preserve"> tiến hành xem xét tính hợp lệ </w:t>
      </w:r>
      <w:r w:rsidRPr="00EF7494">
        <w:rPr>
          <w:lang w:val="vi-VN"/>
        </w:rPr>
        <w:t>củ</w:t>
      </w:r>
      <w:r>
        <w:rPr>
          <w:lang w:val="vi-VN"/>
        </w:rPr>
        <w:t xml:space="preserve">a </w:t>
      </w:r>
      <w:r w:rsidRPr="000D11A8">
        <w:rPr>
          <w:lang w:val="vi-VN"/>
        </w:rPr>
        <w:t>hồ</w:t>
      </w:r>
      <w:r>
        <w:rPr>
          <w:lang w:val="vi-VN"/>
        </w:rPr>
        <w:t xml:space="preserve"> s</w:t>
      </w:r>
      <w:r w:rsidRPr="0022246A">
        <w:rPr>
          <w:lang w:val="vi-VN"/>
        </w:rPr>
        <w:t>ơ</w:t>
      </w:r>
      <w:r w:rsidRPr="00EF7494">
        <w:rPr>
          <w:lang w:val="vi-VN"/>
        </w:rPr>
        <w:t xml:space="preserve"> và thông báo cho chủ hàng thời gian, địa điểm tiến hành kiểm dịch, nế</w:t>
      </w:r>
      <w:r>
        <w:rPr>
          <w:lang w:val="vi-VN"/>
        </w:rPr>
        <w:t xml:space="preserve">u </w:t>
      </w:r>
      <w:r w:rsidRPr="0022246A">
        <w:rPr>
          <w:lang w:val="vi-VN"/>
        </w:rPr>
        <w:t>hồ sơ</w:t>
      </w:r>
      <w:r w:rsidRPr="00EF7494">
        <w:rPr>
          <w:lang w:val="vi-VN"/>
        </w:rPr>
        <w:t xml:space="preserve"> chưa hợp lệ thì hướng dẫn chủ hàng hoàn chỉnh</w:t>
      </w:r>
      <w:r w:rsidRPr="0022246A">
        <w:rPr>
          <w:lang w:val="vi-VN"/>
        </w:rPr>
        <w:t xml:space="preserve"> hồ sơ</w:t>
      </w:r>
      <w:r w:rsidRPr="00EF7494">
        <w:rPr>
          <w:lang w:val="vi-VN"/>
        </w:rPr>
        <w:t xml:space="preserve"> theo quy định.</w:t>
      </w:r>
    </w:p>
    <w:p w:rsidR="000D6266" w:rsidRPr="00BA6002" w:rsidRDefault="000D6266" w:rsidP="000D6266">
      <w:pPr>
        <w:spacing w:line="360" w:lineRule="atLeast"/>
        <w:ind w:firstLine="0"/>
        <w:rPr>
          <w:rFonts w:eastAsia="Times New Roman"/>
          <w:b/>
          <w:bCs/>
          <w:lang w:val="vi-VN"/>
        </w:rPr>
      </w:pPr>
      <w:r>
        <w:rPr>
          <w:rFonts w:eastAsia="Times New Roman"/>
          <w:b/>
          <w:bCs/>
          <w:lang w:val="vi-VN"/>
        </w:rPr>
        <w:tab/>
      </w:r>
      <w:r w:rsidRPr="00247970">
        <w:rPr>
          <w:rFonts w:eastAsia="Times New Roman"/>
          <w:b/>
          <w:bCs/>
          <w:lang w:val="vi-VN"/>
        </w:rPr>
        <w:t xml:space="preserve">Điều </w:t>
      </w:r>
      <w:r w:rsidRPr="00BA6002">
        <w:rPr>
          <w:rFonts w:eastAsia="Times New Roman"/>
          <w:b/>
          <w:bCs/>
          <w:lang w:val="vi-VN"/>
        </w:rPr>
        <w:t>6</w:t>
      </w:r>
      <w:r>
        <w:rPr>
          <w:rFonts w:eastAsia="Times New Roman"/>
          <w:b/>
          <w:bCs/>
          <w:lang w:val="vi-VN"/>
        </w:rPr>
        <w:t>. Kiểm dịch</w:t>
      </w:r>
      <w:r w:rsidRPr="00BA6002">
        <w:rPr>
          <w:rFonts w:eastAsia="Times New Roman"/>
          <w:b/>
          <w:bCs/>
          <w:lang w:val="vi-VN"/>
        </w:rPr>
        <w:t xml:space="preserve"> </w:t>
      </w:r>
      <w:r w:rsidRPr="00247970">
        <w:rPr>
          <w:b/>
          <w:lang w:val="vi-VN"/>
        </w:rPr>
        <w:t>động vật thủy sản sử dụng làm giống xuất phát từ cơ sở nuôi trồng thủy sản chưa được công nhận an toàn dịch bệnh hoặc chưa được giám sát dịch bệnh theo quy định hoặc từ cơ sở thu gom, kinh doanh</w:t>
      </w:r>
      <w:r w:rsidRPr="00BA6002">
        <w:rPr>
          <w:rFonts w:eastAsia="Times New Roman"/>
          <w:b/>
          <w:bCs/>
          <w:lang w:val="vi-VN"/>
        </w:rPr>
        <w:t xml:space="preserve"> </w:t>
      </w:r>
      <w:r w:rsidRPr="00247970">
        <w:rPr>
          <w:rFonts w:eastAsia="Times New Roman"/>
          <w:b/>
          <w:bCs/>
          <w:lang w:val="vi-VN"/>
        </w:rPr>
        <w:t>vận chuyển ra khỏi địa bàn cấp tỉnh</w:t>
      </w:r>
    </w:p>
    <w:p w:rsidR="000D6266" w:rsidRPr="00AA535B" w:rsidRDefault="000D6266" w:rsidP="000D6266">
      <w:pPr>
        <w:spacing w:line="360" w:lineRule="atLeast"/>
        <w:rPr>
          <w:color w:val="000000"/>
          <w:lang w:val="vi-VN"/>
        </w:rPr>
      </w:pPr>
      <w:r w:rsidRPr="0022246A">
        <w:rPr>
          <w:lang w:val="vi-VN"/>
        </w:rPr>
        <w:t>1</w:t>
      </w:r>
      <w:r w:rsidRPr="00EF7494">
        <w:rPr>
          <w:lang w:val="vi-VN"/>
        </w:rPr>
        <w:t xml:space="preserve">. </w:t>
      </w:r>
      <w:r w:rsidRPr="00AA535B">
        <w:rPr>
          <w:lang w:val="vi-VN"/>
        </w:rPr>
        <w:t>V</w:t>
      </w:r>
      <w:r w:rsidRPr="004C06B6">
        <w:rPr>
          <w:color w:val="000000"/>
          <w:lang w:val="vi-VN"/>
        </w:rPr>
        <w:t>iệc</w:t>
      </w:r>
      <w:r w:rsidRPr="00307C8E">
        <w:rPr>
          <w:color w:val="000000"/>
          <w:lang w:val="vi-VN"/>
        </w:rPr>
        <w:t xml:space="preserve"> kiểm dịch</w:t>
      </w:r>
      <w:r w:rsidRPr="00AA535B">
        <w:rPr>
          <w:color w:val="000000"/>
          <w:lang w:val="vi-VN"/>
        </w:rPr>
        <w:t xml:space="preserve"> được thực hiện</w:t>
      </w:r>
      <w:r w:rsidRPr="00EF7494">
        <w:rPr>
          <w:color w:val="000000"/>
          <w:lang w:val="vi-VN"/>
        </w:rPr>
        <w:t xml:space="preserve"> ngay tại nơi nuôi giữ tạm thời; bể, ao ương con giống của các cơ sở nuôi trồng</w:t>
      </w:r>
      <w:r w:rsidRPr="00AA535B">
        <w:rPr>
          <w:color w:val="000000"/>
          <w:lang w:val="vi-VN"/>
        </w:rPr>
        <w:t xml:space="preserve"> thủy sản</w:t>
      </w:r>
      <w:r w:rsidRPr="00307C8E">
        <w:rPr>
          <w:color w:val="000000"/>
          <w:lang w:val="vi-VN"/>
        </w:rPr>
        <w:t>; cơ sở</w:t>
      </w:r>
      <w:r>
        <w:rPr>
          <w:color w:val="000000"/>
          <w:lang w:val="vi-VN"/>
        </w:rPr>
        <w:t xml:space="preserve"> thu gom, kinh doanh</w:t>
      </w:r>
      <w:r w:rsidRPr="00AA535B">
        <w:rPr>
          <w:color w:val="000000"/>
          <w:lang w:val="vi-VN"/>
        </w:rPr>
        <w:t>.</w:t>
      </w:r>
    </w:p>
    <w:p w:rsidR="000D6266" w:rsidRPr="00AA535B" w:rsidRDefault="000D6266" w:rsidP="000D6266">
      <w:pPr>
        <w:spacing w:line="360" w:lineRule="atLeast"/>
        <w:rPr>
          <w:lang w:val="vi-VN"/>
        </w:rPr>
      </w:pPr>
      <w:r w:rsidRPr="00AA535B">
        <w:rPr>
          <w:lang w:val="vi-VN"/>
        </w:rPr>
        <w:t>2. Cơ quan kiểm dịch động vật nội địa thực hiện kiểm dịch như sau:</w:t>
      </w:r>
    </w:p>
    <w:p w:rsidR="000D6266" w:rsidRPr="00EF7494" w:rsidRDefault="000D6266" w:rsidP="000D6266">
      <w:pPr>
        <w:spacing w:line="360" w:lineRule="atLeast"/>
        <w:ind w:firstLine="709"/>
        <w:rPr>
          <w:color w:val="000000"/>
          <w:lang w:val="vi-VN"/>
        </w:rPr>
      </w:pPr>
      <w:r w:rsidRPr="00EF7494">
        <w:rPr>
          <w:color w:val="000000"/>
          <w:lang w:val="vi-VN"/>
        </w:rPr>
        <w:t xml:space="preserve">a) Kiểm tra số lượng, chủng loại, kích cỡ </w:t>
      </w:r>
      <w:r>
        <w:rPr>
          <w:color w:val="000000"/>
          <w:lang w:val="vi-VN"/>
        </w:rPr>
        <w:t>động vật thủy sản</w:t>
      </w:r>
      <w:r w:rsidRPr="00EF7494">
        <w:rPr>
          <w:color w:val="000000"/>
          <w:lang w:val="vi-VN"/>
        </w:rPr>
        <w:t>;</w:t>
      </w:r>
    </w:p>
    <w:p w:rsidR="000D6266" w:rsidRPr="00EF7494" w:rsidRDefault="000D6266" w:rsidP="000D6266">
      <w:pPr>
        <w:spacing w:line="360" w:lineRule="atLeast"/>
        <w:ind w:firstLine="709"/>
        <w:rPr>
          <w:color w:val="000000"/>
          <w:lang w:val="vi-VN"/>
        </w:rPr>
      </w:pPr>
      <w:r w:rsidRPr="00EF7494">
        <w:rPr>
          <w:color w:val="000000"/>
          <w:lang w:val="vi-VN"/>
        </w:rPr>
        <w:t xml:space="preserve">b) Kiểm tra lâm sàng; </w:t>
      </w:r>
    </w:p>
    <w:p w:rsidR="000D6266" w:rsidRPr="004C06B6" w:rsidRDefault="000D6266" w:rsidP="000D6266">
      <w:pPr>
        <w:spacing w:line="360" w:lineRule="atLeast"/>
        <w:rPr>
          <w:color w:val="000000"/>
          <w:lang w:val="vi-VN"/>
        </w:rPr>
      </w:pPr>
      <w:r w:rsidRPr="004D5589">
        <w:rPr>
          <w:color w:val="000000"/>
          <w:lang w:val="vi-VN"/>
        </w:rPr>
        <w:t xml:space="preserve">c) </w:t>
      </w:r>
      <w:r w:rsidRPr="00BF4844">
        <w:rPr>
          <w:color w:val="000000"/>
          <w:lang w:val="vi-VN"/>
        </w:rPr>
        <w:t>Lấy mẫu kiểm tra các bệnh theo quy định tại Phụ lụ</w:t>
      </w:r>
      <w:r>
        <w:rPr>
          <w:color w:val="000000"/>
          <w:lang w:val="vi-VN"/>
        </w:rPr>
        <w:t xml:space="preserve">c </w:t>
      </w:r>
      <w:r w:rsidRPr="004C06B6">
        <w:rPr>
          <w:color w:val="000000"/>
          <w:lang w:val="vi-VN"/>
        </w:rPr>
        <w:t>IV</w:t>
      </w:r>
      <w:r w:rsidRPr="00BF4844">
        <w:rPr>
          <w:color w:val="000000"/>
          <w:lang w:val="vi-VN"/>
        </w:rPr>
        <w:t xml:space="preserve"> ban hành kèm theo Thông tư này;</w:t>
      </w:r>
    </w:p>
    <w:p w:rsidR="000D6266" w:rsidRPr="0004480E" w:rsidRDefault="000D6266" w:rsidP="000D6266">
      <w:pPr>
        <w:spacing w:line="360" w:lineRule="atLeast"/>
        <w:rPr>
          <w:color w:val="000000"/>
          <w:lang w:val="vi-VN"/>
        </w:rPr>
      </w:pPr>
      <w:r w:rsidRPr="0004480E">
        <w:rPr>
          <w:color w:val="000000"/>
          <w:lang w:val="vi-VN"/>
        </w:rPr>
        <w:t xml:space="preserve">d) Kiểm tra điều kiện vệ sinh thú y phương tiện vận chuyển và các vật dụng kèm theo; </w:t>
      </w:r>
    </w:p>
    <w:p w:rsidR="000D6266" w:rsidRPr="0004480E" w:rsidRDefault="000D6266" w:rsidP="000D6266">
      <w:pPr>
        <w:spacing w:line="360" w:lineRule="atLeast"/>
        <w:rPr>
          <w:color w:val="000000" w:themeColor="text1"/>
          <w:lang w:val="vi-VN"/>
        </w:rPr>
      </w:pPr>
      <w:r w:rsidRPr="0004480E">
        <w:rPr>
          <w:color w:val="000000" w:themeColor="text1"/>
          <w:lang w:val="vi-VN"/>
        </w:rPr>
        <w:t>đ) Cấp Giấy chứng nhận kiểm dịch theo quy định tại điểm d khoản 1 Điều 55 của Luật thú y;</w:t>
      </w:r>
    </w:p>
    <w:p w:rsidR="000D6266" w:rsidRPr="0004480E" w:rsidRDefault="000D6266" w:rsidP="000D6266">
      <w:pPr>
        <w:spacing w:line="360" w:lineRule="atLeast"/>
        <w:rPr>
          <w:color w:val="000000" w:themeColor="text1"/>
          <w:lang w:val="vi-VN"/>
        </w:rPr>
      </w:pPr>
      <w:r w:rsidRPr="0004480E">
        <w:rPr>
          <w:color w:val="000000" w:themeColor="text1"/>
          <w:lang w:val="vi-VN"/>
        </w:rPr>
        <w:t>e) Kiểm tra, giám sát quá trình bốc xếp động vật thủy sản giống lên phương tiện vận chuyển;</w:t>
      </w:r>
    </w:p>
    <w:p w:rsidR="000D6266" w:rsidRPr="00BA6002" w:rsidRDefault="000D6266" w:rsidP="00A734A0">
      <w:pPr>
        <w:widowControl w:val="0"/>
        <w:spacing w:line="360" w:lineRule="atLeast"/>
        <w:ind w:firstLine="709"/>
        <w:rPr>
          <w:lang w:val="vi-VN"/>
        </w:rPr>
      </w:pPr>
      <w:r w:rsidRPr="0004480E">
        <w:rPr>
          <w:lang w:val="vi-VN"/>
        </w:rPr>
        <w:t xml:space="preserve">g) </w:t>
      </w:r>
      <w:r w:rsidRPr="00BA6002">
        <w:rPr>
          <w:lang w:val="vi-VN"/>
        </w:rPr>
        <w:t>T</w:t>
      </w:r>
      <w:r w:rsidRPr="0022246A">
        <w:rPr>
          <w:lang w:val="vi-VN"/>
        </w:rPr>
        <w:t xml:space="preserve">hông báo </w:t>
      </w:r>
      <w:r w:rsidRPr="004A7406">
        <w:rPr>
          <w:lang w:val="vi-VN"/>
        </w:rPr>
        <w:t>cho cơ quan kiểm dịch động vật nội địa nơi đến</w:t>
      </w:r>
      <w:r w:rsidRPr="0022246A">
        <w:rPr>
          <w:lang w:val="vi-VN"/>
        </w:rPr>
        <w:t xml:space="preserve"> qua thư điện tử hoặc fax các thông tin gồm: Số Giấy chứng nhận kiểm dịch, ngày cấp,</w:t>
      </w:r>
      <w:r w:rsidRPr="009135BB">
        <w:rPr>
          <w:lang w:val="vi-VN"/>
        </w:rPr>
        <w:t xml:space="preserve"> loại hàng,</w:t>
      </w:r>
      <w:r w:rsidRPr="0022246A">
        <w:rPr>
          <w:lang w:val="vi-VN"/>
        </w:rPr>
        <w:t xml:space="preserve"> số lượng hàng,</w:t>
      </w:r>
      <w:r w:rsidRPr="00BA6002">
        <w:rPr>
          <w:lang w:val="vi-VN"/>
        </w:rPr>
        <w:t xml:space="preserve"> tên chủ hàng, nơi hàng đến,</w:t>
      </w:r>
      <w:r w:rsidRPr="0022246A">
        <w:rPr>
          <w:lang w:val="vi-VN"/>
        </w:rPr>
        <w:t xml:space="preserve"> biển kiểm soát của phương tiện vận chuyển</w:t>
      </w:r>
      <w:r w:rsidRPr="00BA6002">
        <w:rPr>
          <w:lang w:val="vi-VN"/>
        </w:rPr>
        <w:t xml:space="preserve"> vào 16 giờ 30 phút hàng ngày.</w:t>
      </w:r>
    </w:p>
    <w:p w:rsidR="000D6266" w:rsidRPr="004C06B6" w:rsidRDefault="000D6266" w:rsidP="000D6266">
      <w:pPr>
        <w:spacing w:line="360" w:lineRule="atLeast"/>
        <w:ind w:firstLine="709"/>
        <w:rPr>
          <w:color w:val="000000"/>
          <w:lang w:val="vi-VN"/>
        </w:rPr>
      </w:pPr>
      <w:r w:rsidRPr="00AA535B">
        <w:rPr>
          <w:color w:val="000000"/>
          <w:lang w:val="vi-VN"/>
        </w:rPr>
        <w:t>3.</w:t>
      </w:r>
      <w:r w:rsidRPr="0004390D">
        <w:rPr>
          <w:color w:val="000000"/>
          <w:lang w:val="vi-VN"/>
        </w:rPr>
        <w:t xml:space="preserve"> Trường hợp</w:t>
      </w:r>
      <w:r w:rsidRPr="0022246A">
        <w:rPr>
          <w:color w:val="000000"/>
          <w:lang w:val="vi-VN"/>
        </w:rPr>
        <w:t xml:space="preserve"> chỉ tiêu xét nghiệm bệnh dương tính</w:t>
      </w:r>
      <w:r w:rsidRPr="0004390D">
        <w:rPr>
          <w:color w:val="000000"/>
          <w:lang w:val="vi-VN"/>
        </w:rPr>
        <w:t>, cơ quan kiểm dịch động vậ</w:t>
      </w:r>
      <w:r>
        <w:rPr>
          <w:color w:val="000000"/>
          <w:lang w:val="vi-VN"/>
        </w:rPr>
        <w:t xml:space="preserve">t </w:t>
      </w:r>
      <w:r w:rsidRPr="0022246A">
        <w:rPr>
          <w:color w:val="000000"/>
          <w:lang w:val="vi-VN"/>
        </w:rPr>
        <w:t>nội địa</w:t>
      </w:r>
      <w:r w:rsidRPr="0004390D">
        <w:rPr>
          <w:color w:val="000000"/>
          <w:lang w:val="vi-VN"/>
        </w:rPr>
        <w:t xml:space="preserve"> không cấp Giấy chứng nhận kiểm dịch và tiến hành xử lý theo quy định</w:t>
      </w:r>
      <w:r w:rsidRPr="0022246A">
        <w:rPr>
          <w:color w:val="000000"/>
          <w:lang w:val="vi-VN"/>
        </w:rPr>
        <w:t xml:space="preserve"> về phòng chống dịch bệnh thủy sản</w:t>
      </w:r>
      <w:r w:rsidRPr="0004390D">
        <w:rPr>
          <w:color w:val="000000"/>
          <w:lang w:val="vi-VN"/>
        </w:rPr>
        <w:t>.</w:t>
      </w:r>
    </w:p>
    <w:p w:rsidR="000D6266" w:rsidRPr="00BA6002" w:rsidRDefault="000D6266" w:rsidP="000D6266">
      <w:pPr>
        <w:spacing w:line="340" w:lineRule="atLeast"/>
        <w:ind w:firstLine="709"/>
        <w:rPr>
          <w:b/>
          <w:lang w:val="vi-VN"/>
        </w:rPr>
      </w:pPr>
      <w:r w:rsidRPr="00BA6002">
        <w:rPr>
          <w:b/>
          <w:lang w:val="vi-VN"/>
        </w:rPr>
        <w:t>Điều 7</w:t>
      </w:r>
      <w:r w:rsidRPr="00247970">
        <w:rPr>
          <w:b/>
          <w:lang w:val="vi-VN"/>
        </w:rPr>
        <w:t>. Kiểm dịch</w:t>
      </w:r>
      <w:r w:rsidRPr="00BA6002">
        <w:rPr>
          <w:b/>
          <w:lang w:val="vi-VN"/>
        </w:rPr>
        <w:t xml:space="preserve"> </w:t>
      </w:r>
      <w:r w:rsidRPr="00247970">
        <w:rPr>
          <w:b/>
          <w:lang w:val="vi-VN"/>
        </w:rPr>
        <w:t>động vật thủy sản sử dụng làm giống xuất phát từ các cơ sở nuôi trồng thủy sản an toàn dịch bệnh hoặc được giám sát dịch bệnh</w:t>
      </w:r>
      <w:r w:rsidRPr="00BA6002">
        <w:rPr>
          <w:b/>
          <w:lang w:val="vi-VN"/>
        </w:rPr>
        <w:t xml:space="preserve"> </w:t>
      </w:r>
      <w:r w:rsidRPr="00247970">
        <w:rPr>
          <w:rFonts w:eastAsia="Times New Roman"/>
          <w:b/>
          <w:bCs/>
          <w:lang w:val="vi-VN"/>
        </w:rPr>
        <w:t>vận chuyển ra khỏi địa bàn cấp tỉnh</w:t>
      </w:r>
      <w:r w:rsidRPr="00247970">
        <w:rPr>
          <w:b/>
          <w:lang w:val="vi-VN"/>
        </w:rPr>
        <w:t xml:space="preserve"> </w:t>
      </w:r>
      <w:r w:rsidRPr="00BA6002">
        <w:rPr>
          <w:b/>
          <w:lang w:val="vi-VN"/>
        </w:rPr>
        <w:t xml:space="preserve"> </w:t>
      </w:r>
    </w:p>
    <w:p w:rsidR="000D6266" w:rsidRPr="00AA535B" w:rsidRDefault="000D6266" w:rsidP="000D6266">
      <w:pPr>
        <w:spacing w:line="340" w:lineRule="atLeast"/>
        <w:ind w:firstLine="709"/>
        <w:rPr>
          <w:lang w:val="vi-VN"/>
        </w:rPr>
      </w:pPr>
      <w:r w:rsidRPr="00AA535B">
        <w:rPr>
          <w:lang w:val="vi-VN"/>
        </w:rPr>
        <w:t>1. Cơ sở phải bảo đảm được công nhận an toàn dịch hoặc được giám sát dịch bệnh đối với các bệnh động vật thủy sản theo quy định tại Phụ lục IV ban hành kèm theo Thông tư này.</w:t>
      </w:r>
    </w:p>
    <w:p w:rsidR="000D6266" w:rsidRPr="00AA535B" w:rsidRDefault="000D6266" w:rsidP="000D6266">
      <w:pPr>
        <w:spacing w:line="340" w:lineRule="atLeast"/>
        <w:ind w:firstLine="709"/>
        <w:rPr>
          <w:lang w:val="vi-VN"/>
        </w:rPr>
      </w:pPr>
      <w:r w:rsidRPr="00AA535B">
        <w:rPr>
          <w:lang w:val="vi-VN"/>
        </w:rPr>
        <w:t xml:space="preserve">2. </w:t>
      </w:r>
      <w:r w:rsidRPr="009135BB">
        <w:rPr>
          <w:lang w:val="vi-VN"/>
        </w:rPr>
        <w:t>Cơ quan kiểm dịch động vật nội địa thực hiệ</w:t>
      </w:r>
      <w:r>
        <w:rPr>
          <w:lang w:val="vi-VN"/>
        </w:rPr>
        <w:t>n</w:t>
      </w:r>
      <w:r w:rsidRPr="009135BB">
        <w:rPr>
          <w:lang w:val="vi-VN"/>
        </w:rPr>
        <w:t xml:space="preserve"> như sau:</w:t>
      </w:r>
      <w:r w:rsidRPr="00AA535B">
        <w:rPr>
          <w:lang w:val="vi-VN"/>
        </w:rPr>
        <w:t xml:space="preserve"> </w:t>
      </w:r>
    </w:p>
    <w:p w:rsidR="000D6266" w:rsidRPr="00307C8E" w:rsidRDefault="000D6266" w:rsidP="000D6266">
      <w:pPr>
        <w:spacing w:line="340" w:lineRule="atLeast"/>
        <w:ind w:firstLine="709"/>
        <w:rPr>
          <w:lang w:val="vi-VN"/>
        </w:rPr>
      </w:pPr>
      <w:r w:rsidRPr="0004480E">
        <w:rPr>
          <w:lang w:val="vi-VN"/>
        </w:rPr>
        <w:t xml:space="preserve">a) </w:t>
      </w:r>
      <w:r w:rsidRPr="0004480E">
        <w:rPr>
          <w:color w:val="000000"/>
          <w:lang w:val="vi-VN"/>
        </w:rPr>
        <w:t>Kiểm tra điều kiện vệ sinh thú y phương tiện vận chuyển và các vật dụng kèm theo</w:t>
      </w:r>
      <w:r w:rsidRPr="0004480E">
        <w:rPr>
          <w:lang w:val="vi-VN"/>
        </w:rPr>
        <w:t>;</w:t>
      </w:r>
    </w:p>
    <w:p w:rsidR="000D6266" w:rsidRPr="004C06B6" w:rsidRDefault="000D6266" w:rsidP="000D6266">
      <w:pPr>
        <w:spacing w:line="340" w:lineRule="atLeast"/>
        <w:ind w:firstLine="709"/>
        <w:rPr>
          <w:lang w:val="vi-VN"/>
        </w:rPr>
      </w:pPr>
      <w:r w:rsidRPr="00307C8E">
        <w:rPr>
          <w:lang w:val="vi-VN"/>
        </w:rPr>
        <w:t xml:space="preserve">b) </w:t>
      </w:r>
      <w:r w:rsidRPr="004C06B6">
        <w:rPr>
          <w:lang w:val="vi-VN"/>
        </w:rPr>
        <w:t>Cấp Giấy chứng nhận kiểm dịch</w:t>
      </w:r>
      <w:r w:rsidRPr="00EF7494">
        <w:rPr>
          <w:lang w:val="vi-VN"/>
        </w:rPr>
        <w:t xml:space="preserve"> theo quy định tại điểm b khoản 2 Điều 55 của Luậ</w:t>
      </w:r>
      <w:r>
        <w:rPr>
          <w:lang w:val="vi-VN"/>
        </w:rPr>
        <w:t>t thú y</w:t>
      </w:r>
      <w:r w:rsidRPr="0022246A">
        <w:rPr>
          <w:lang w:val="vi-VN"/>
        </w:rPr>
        <w:t>;</w:t>
      </w:r>
    </w:p>
    <w:p w:rsidR="000D6266" w:rsidRPr="004C06B6" w:rsidRDefault="000D6266" w:rsidP="000D6266">
      <w:pPr>
        <w:spacing w:line="340" w:lineRule="atLeast"/>
        <w:rPr>
          <w:color w:val="000000" w:themeColor="text1"/>
          <w:lang w:val="vi-VN"/>
        </w:rPr>
      </w:pPr>
      <w:r w:rsidRPr="0004480E">
        <w:rPr>
          <w:color w:val="000000" w:themeColor="text1"/>
          <w:lang w:val="vi-VN"/>
        </w:rPr>
        <w:t>c) Kiểm tra, giám sát quá trình bốc xếp động vật thủy sản giống lên phương tiện vận chuyển;</w:t>
      </w:r>
    </w:p>
    <w:p w:rsidR="000D6266" w:rsidRPr="0022246A" w:rsidRDefault="000D6266" w:rsidP="000D6266">
      <w:pPr>
        <w:spacing w:line="340" w:lineRule="atLeast"/>
        <w:ind w:firstLine="709"/>
        <w:rPr>
          <w:lang w:val="vi-VN"/>
        </w:rPr>
      </w:pPr>
      <w:r w:rsidRPr="004C06B6">
        <w:rPr>
          <w:lang w:val="vi-VN"/>
        </w:rPr>
        <w:t>d</w:t>
      </w:r>
      <w:r w:rsidRPr="0022246A">
        <w:rPr>
          <w:lang w:val="vi-VN"/>
        </w:rPr>
        <w:t xml:space="preserve">) </w:t>
      </w:r>
      <w:r w:rsidRPr="004C06B6">
        <w:rPr>
          <w:lang w:val="vi-VN"/>
        </w:rPr>
        <w:t>T</w:t>
      </w:r>
      <w:r w:rsidRPr="0022246A">
        <w:rPr>
          <w:lang w:val="vi-VN"/>
        </w:rPr>
        <w:t>h</w:t>
      </w:r>
      <w:r w:rsidRPr="00BA6002">
        <w:rPr>
          <w:lang w:val="vi-VN"/>
        </w:rPr>
        <w:t>ực hiện th</w:t>
      </w:r>
      <w:r w:rsidRPr="0022246A">
        <w:rPr>
          <w:lang w:val="vi-VN"/>
        </w:rPr>
        <w:t>eo quy định tại điể</w:t>
      </w:r>
      <w:r>
        <w:rPr>
          <w:lang w:val="vi-VN"/>
        </w:rPr>
        <w:t xml:space="preserve">m </w:t>
      </w:r>
      <w:r w:rsidRPr="004C06B6">
        <w:rPr>
          <w:lang w:val="vi-VN"/>
        </w:rPr>
        <w:t>g</w:t>
      </w:r>
      <w:r w:rsidRPr="0022246A">
        <w:rPr>
          <w:lang w:val="vi-VN"/>
        </w:rPr>
        <w:t xml:space="preserve"> khoản </w:t>
      </w:r>
      <w:r w:rsidRPr="00BA6002">
        <w:rPr>
          <w:lang w:val="vi-VN"/>
        </w:rPr>
        <w:t>2</w:t>
      </w:r>
      <w:r w:rsidRPr="0022246A">
        <w:rPr>
          <w:lang w:val="vi-VN"/>
        </w:rPr>
        <w:t xml:space="preserve"> Điề</w:t>
      </w:r>
      <w:r>
        <w:rPr>
          <w:lang w:val="vi-VN"/>
        </w:rPr>
        <w:t xml:space="preserve">u </w:t>
      </w:r>
      <w:r w:rsidRPr="00BA6002">
        <w:rPr>
          <w:lang w:val="vi-VN"/>
        </w:rPr>
        <w:t>6 của Thông tư này</w:t>
      </w:r>
      <w:r w:rsidRPr="0022246A">
        <w:rPr>
          <w:lang w:val="vi-VN"/>
        </w:rPr>
        <w:t>.</w:t>
      </w:r>
    </w:p>
    <w:p w:rsidR="000D6266" w:rsidRPr="004C06B6" w:rsidRDefault="000D6266" w:rsidP="000D6266">
      <w:pPr>
        <w:spacing w:line="340" w:lineRule="atLeast"/>
        <w:ind w:firstLine="0"/>
        <w:rPr>
          <w:rFonts w:eastAsia="Times New Roman"/>
          <w:b/>
          <w:bCs/>
          <w:lang w:val="vi-VN"/>
        </w:rPr>
      </w:pPr>
      <w:r>
        <w:rPr>
          <w:rFonts w:eastAsia="Times New Roman"/>
          <w:b/>
          <w:bCs/>
          <w:lang w:val="vi-VN"/>
        </w:rPr>
        <w:tab/>
        <w:t xml:space="preserve">Điều </w:t>
      </w:r>
      <w:r w:rsidRPr="00BA6002">
        <w:rPr>
          <w:rFonts w:eastAsia="Times New Roman"/>
          <w:b/>
          <w:bCs/>
          <w:lang w:val="vi-VN"/>
        </w:rPr>
        <w:t>8</w:t>
      </w:r>
      <w:r w:rsidRPr="0022246A">
        <w:rPr>
          <w:rFonts w:eastAsia="Times New Roman"/>
          <w:b/>
          <w:bCs/>
          <w:lang w:val="vi-VN"/>
        </w:rPr>
        <w:t>. Kiểm dịch</w:t>
      </w:r>
      <w:r w:rsidRPr="004C06B6">
        <w:rPr>
          <w:rFonts w:eastAsia="Times New Roman"/>
          <w:b/>
          <w:bCs/>
          <w:lang w:val="vi-VN"/>
        </w:rPr>
        <w:t xml:space="preserve"> </w:t>
      </w:r>
      <w:r w:rsidRPr="00EF7494">
        <w:rPr>
          <w:rFonts w:eastAsia="Times New Roman"/>
          <w:b/>
          <w:bCs/>
          <w:lang w:val="vi-VN"/>
        </w:rPr>
        <w:t xml:space="preserve">động vật </w:t>
      </w:r>
      <w:r w:rsidRPr="00EF7494">
        <w:rPr>
          <w:b/>
          <w:lang w:val="vi-VN"/>
        </w:rPr>
        <w:t>thủy sản thương phẩm</w:t>
      </w:r>
      <w:r>
        <w:rPr>
          <w:rFonts w:eastAsia="Times New Roman"/>
          <w:b/>
          <w:bCs/>
          <w:lang w:val="vi-VN"/>
        </w:rPr>
        <w:t xml:space="preserve"> xuất phát từ vùng công bố dịch</w:t>
      </w:r>
      <w:r w:rsidRPr="004C06B6">
        <w:rPr>
          <w:rFonts w:eastAsia="Times New Roman"/>
          <w:b/>
          <w:bCs/>
          <w:lang w:val="vi-VN"/>
        </w:rPr>
        <w:t xml:space="preserve"> vận chuyển</w:t>
      </w:r>
      <w:r w:rsidRPr="0022246A">
        <w:rPr>
          <w:rFonts w:eastAsia="Times New Roman"/>
          <w:b/>
          <w:bCs/>
          <w:lang w:val="vi-VN"/>
        </w:rPr>
        <w:t xml:space="preserve"> </w:t>
      </w:r>
      <w:r w:rsidRPr="004C06B6">
        <w:rPr>
          <w:rFonts w:eastAsia="Times New Roman"/>
          <w:b/>
          <w:bCs/>
          <w:lang w:val="vi-VN"/>
        </w:rPr>
        <w:t>ra khỏi địa bàn cấp tỉnh</w:t>
      </w:r>
    </w:p>
    <w:p w:rsidR="000D6266" w:rsidRPr="002E385F" w:rsidRDefault="000D6266" w:rsidP="000D6266">
      <w:pPr>
        <w:spacing w:line="340" w:lineRule="atLeast"/>
        <w:ind w:firstLine="709"/>
        <w:rPr>
          <w:lang w:val="vi-VN"/>
        </w:rPr>
      </w:pPr>
      <w:r w:rsidRPr="0022246A">
        <w:rPr>
          <w:lang w:val="vi-VN"/>
        </w:rPr>
        <w:t xml:space="preserve">1. </w:t>
      </w:r>
      <w:r w:rsidRPr="004249F1">
        <w:rPr>
          <w:lang w:val="vi-VN"/>
        </w:rPr>
        <w:t>Động vật thủy sản thương phẩm thu hoạch từ cơ sở nuôi không có dịch bệnh trong vùng công bố dịch, c</w:t>
      </w:r>
      <w:r w:rsidRPr="00307C8E">
        <w:rPr>
          <w:lang w:val="vi-VN"/>
        </w:rPr>
        <w:t>ơ quan kiểm dịch động vật nội địa</w:t>
      </w:r>
      <w:r w:rsidRPr="004249F1">
        <w:rPr>
          <w:lang w:val="vi-VN"/>
        </w:rPr>
        <w:t xml:space="preserve"> thực hiện việc</w:t>
      </w:r>
      <w:r w:rsidRPr="00307C8E">
        <w:rPr>
          <w:lang w:val="vi-VN"/>
        </w:rPr>
        <w:t xml:space="preserve"> </w:t>
      </w:r>
      <w:r w:rsidRPr="0022246A">
        <w:rPr>
          <w:lang w:val="vi-VN"/>
        </w:rPr>
        <w:t>k</w:t>
      </w:r>
      <w:r w:rsidRPr="00EF7494">
        <w:rPr>
          <w:lang w:val="vi-VN"/>
        </w:rPr>
        <w:t xml:space="preserve">iểm dịch </w:t>
      </w:r>
      <w:r w:rsidRPr="00307C8E">
        <w:rPr>
          <w:lang w:val="vi-VN"/>
        </w:rPr>
        <w:t>như sau:</w:t>
      </w:r>
      <w:r w:rsidRPr="0022246A">
        <w:rPr>
          <w:lang w:val="vi-VN"/>
        </w:rPr>
        <w:t xml:space="preserve"> </w:t>
      </w:r>
    </w:p>
    <w:p w:rsidR="000D6266" w:rsidRPr="00EF7494" w:rsidRDefault="000D6266" w:rsidP="000D6266">
      <w:pPr>
        <w:spacing w:line="340" w:lineRule="atLeast"/>
        <w:ind w:firstLine="709"/>
        <w:rPr>
          <w:color w:val="000000"/>
          <w:lang w:val="vi-VN"/>
        </w:rPr>
      </w:pPr>
      <w:r w:rsidRPr="00EF7494">
        <w:rPr>
          <w:color w:val="000000"/>
          <w:lang w:val="vi-VN"/>
        </w:rPr>
        <w:t xml:space="preserve">a) Kiểm tra </w:t>
      </w:r>
      <w:r w:rsidRPr="0022246A">
        <w:rPr>
          <w:color w:val="000000"/>
          <w:lang w:val="vi-VN"/>
        </w:rPr>
        <w:t>số lượng, chủng loại</w:t>
      </w:r>
      <w:r w:rsidRPr="004C06B6">
        <w:rPr>
          <w:color w:val="000000"/>
          <w:lang w:val="vi-VN"/>
        </w:rPr>
        <w:t>, kích cỡ</w:t>
      </w:r>
      <w:r w:rsidRPr="0022246A">
        <w:rPr>
          <w:color w:val="000000"/>
          <w:lang w:val="vi-VN"/>
        </w:rPr>
        <w:t xml:space="preserve"> động vật thủy sản</w:t>
      </w:r>
      <w:r w:rsidRPr="00EF7494">
        <w:rPr>
          <w:color w:val="000000"/>
          <w:lang w:val="vi-VN"/>
        </w:rPr>
        <w:t>;</w:t>
      </w:r>
    </w:p>
    <w:p w:rsidR="000D6266" w:rsidRPr="0022246A" w:rsidRDefault="000D6266" w:rsidP="000D6266">
      <w:pPr>
        <w:spacing w:line="340" w:lineRule="atLeast"/>
        <w:ind w:firstLine="709"/>
        <w:rPr>
          <w:color w:val="000000"/>
          <w:lang w:val="vi-VN"/>
        </w:rPr>
      </w:pPr>
      <w:r w:rsidRPr="00EF7494">
        <w:rPr>
          <w:color w:val="000000"/>
          <w:lang w:val="vi-VN"/>
        </w:rPr>
        <w:t>b) Kiể</w:t>
      </w:r>
      <w:r>
        <w:rPr>
          <w:color w:val="000000"/>
          <w:lang w:val="vi-VN"/>
        </w:rPr>
        <w:t>m tra lâm sàng</w:t>
      </w:r>
      <w:r w:rsidRPr="0022246A">
        <w:rPr>
          <w:color w:val="000000"/>
          <w:lang w:val="vi-VN"/>
        </w:rPr>
        <w:t>;</w:t>
      </w:r>
    </w:p>
    <w:p w:rsidR="000D6266" w:rsidRPr="0022246A" w:rsidRDefault="000D6266" w:rsidP="000D6266">
      <w:pPr>
        <w:spacing w:line="340" w:lineRule="atLeast"/>
        <w:ind w:firstLine="709"/>
        <w:rPr>
          <w:color w:val="000000"/>
          <w:lang w:val="vi-VN"/>
        </w:rPr>
      </w:pPr>
      <w:r w:rsidRPr="0004480E">
        <w:rPr>
          <w:color w:val="000000"/>
          <w:lang w:val="vi-VN"/>
        </w:rPr>
        <w:t>c) Lấy mẫu kiểm tra tác nhân gây bệnh đối với động vật thủy sản</w:t>
      </w:r>
      <w:r w:rsidRPr="0004480E">
        <w:rPr>
          <w:lang w:val="vi-VN"/>
        </w:rPr>
        <w:t xml:space="preserve"> thương phẩm cảm nhiễm với bệnh </w:t>
      </w:r>
      <w:r w:rsidRPr="0004480E">
        <w:rPr>
          <w:color w:val="000000"/>
          <w:lang w:val="vi-VN"/>
        </w:rPr>
        <w:t>được công bố dịch theo quy định tại Phụ lục IV ban hành kèm theo Thông tư này;</w:t>
      </w:r>
      <w:r w:rsidRPr="00307C8E">
        <w:rPr>
          <w:color w:val="000000"/>
          <w:lang w:val="vi-VN"/>
        </w:rPr>
        <w:t xml:space="preserve"> </w:t>
      </w:r>
    </w:p>
    <w:p w:rsidR="000D6266" w:rsidRPr="0022246A" w:rsidRDefault="000D6266" w:rsidP="000D6266">
      <w:pPr>
        <w:spacing w:line="340" w:lineRule="atLeast"/>
        <w:ind w:firstLine="709"/>
        <w:rPr>
          <w:lang w:val="vi-VN"/>
        </w:rPr>
      </w:pPr>
      <w:r w:rsidRPr="0022246A">
        <w:rPr>
          <w:lang w:val="vi-VN"/>
        </w:rPr>
        <w:t>d) Thực hiện theo quy định tại điể</w:t>
      </w:r>
      <w:r>
        <w:rPr>
          <w:lang w:val="vi-VN"/>
        </w:rPr>
        <w:t>m d, đ</w:t>
      </w:r>
      <w:r w:rsidRPr="004C06B6">
        <w:rPr>
          <w:lang w:val="vi-VN"/>
        </w:rPr>
        <w:t>,</w:t>
      </w:r>
      <w:r w:rsidRPr="0022246A">
        <w:rPr>
          <w:lang w:val="vi-VN"/>
        </w:rPr>
        <w:t xml:space="preserve"> e</w:t>
      </w:r>
      <w:r>
        <w:rPr>
          <w:lang w:val="vi-VN"/>
        </w:rPr>
        <w:t>, g</w:t>
      </w:r>
      <w:r w:rsidRPr="0022246A">
        <w:rPr>
          <w:lang w:val="vi-VN"/>
        </w:rPr>
        <w:t xml:space="preserve"> khoản </w:t>
      </w:r>
      <w:r w:rsidRPr="00BA6002">
        <w:rPr>
          <w:lang w:val="vi-VN"/>
        </w:rPr>
        <w:t>2</w:t>
      </w:r>
      <w:r w:rsidRPr="0022246A">
        <w:rPr>
          <w:lang w:val="vi-VN"/>
        </w:rPr>
        <w:t xml:space="preserve"> </w:t>
      </w:r>
      <w:r>
        <w:rPr>
          <w:lang w:val="vi-VN"/>
        </w:rPr>
        <w:t>Điều 6</w:t>
      </w:r>
      <w:r w:rsidRPr="0022246A">
        <w:rPr>
          <w:lang w:val="vi-VN"/>
        </w:rPr>
        <w:t xml:space="preserve"> của Thông tư này.</w:t>
      </w:r>
    </w:p>
    <w:p w:rsidR="000D6266" w:rsidRPr="0022246A" w:rsidRDefault="000D6266" w:rsidP="00A734A0">
      <w:pPr>
        <w:widowControl w:val="0"/>
        <w:spacing w:line="340" w:lineRule="atLeast"/>
        <w:ind w:firstLine="709"/>
        <w:rPr>
          <w:lang w:val="vi-VN"/>
        </w:rPr>
      </w:pPr>
      <w:r w:rsidRPr="0022246A">
        <w:rPr>
          <w:lang w:val="vi-VN"/>
        </w:rPr>
        <w:t>2. Động vật thủy sản thu hoạch từ cơ sở nuôi có bệnh đang công bố dịch phải được chế biế</w:t>
      </w:r>
      <w:r>
        <w:rPr>
          <w:lang w:val="vi-VN"/>
        </w:rPr>
        <w:t>n (</w:t>
      </w:r>
      <w:r w:rsidRPr="004C06B6">
        <w:rPr>
          <w:lang w:val="vi-VN"/>
        </w:rPr>
        <w:t>xử lý</w:t>
      </w:r>
      <w:r w:rsidRPr="0022246A">
        <w:rPr>
          <w:lang w:val="vi-VN"/>
        </w:rPr>
        <w:t xml:space="preserve"> nhiệ</w:t>
      </w:r>
      <w:r>
        <w:rPr>
          <w:lang w:val="vi-VN"/>
        </w:rPr>
        <w:t>t</w:t>
      </w:r>
      <w:r w:rsidRPr="0022246A">
        <w:rPr>
          <w:lang w:val="vi-VN"/>
        </w:rPr>
        <w:t xml:space="preserve"> hoặc tùy từng loại bệnh có thể áp dụng biện pháp xử lý cụ thể bảo</w:t>
      </w:r>
      <w:r w:rsidRPr="004C06B6">
        <w:rPr>
          <w:lang w:val="vi-VN"/>
        </w:rPr>
        <w:t xml:space="preserve"> </w:t>
      </w:r>
      <w:r w:rsidRPr="0022246A">
        <w:rPr>
          <w:lang w:val="vi-VN"/>
        </w:rPr>
        <w:t>đả</w:t>
      </w:r>
      <w:r>
        <w:rPr>
          <w:lang w:val="vi-VN"/>
        </w:rPr>
        <w:t>m</w:t>
      </w:r>
      <w:r w:rsidRPr="001E017D">
        <w:rPr>
          <w:noProof/>
          <w:color w:val="000000" w:themeColor="text1"/>
          <w:lang w:val="vi-VN"/>
        </w:rPr>
        <w:t xml:space="preserve"> không để lây lan dịch bệnh</w:t>
      </w:r>
      <w:r w:rsidRPr="0022246A">
        <w:rPr>
          <w:lang w:val="vi-VN"/>
        </w:rPr>
        <w:t>) trước khi đưa ra khỏi vùng có công bố dịch.</w:t>
      </w:r>
    </w:p>
    <w:p w:rsidR="000D6266" w:rsidRPr="004C06B6" w:rsidRDefault="000D6266" w:rsidP="000D6266">
      <w:pPr>
        <w:spacing w:line="340" w:lineRule="atLeast"/>
        <w:ind w:firstLine="0"/>
        <w:rPr>
          <w:rFonts w:eastAsia="Times New Roman"/>
          <w:b/>
          <w:bCs/>
          <w:lang w:val="vi-VN"/>
        </w:rPr>
      </w:pPr>
      <w:r>
        <w:rPr>
          <w:rFonts w:eastAsia="Times New Roman"/>
          <w:b/>
          <w:bCs/>
          <w:lang w:val="vi-VN"/>
        </w:rPr>
        <w:tab/>
        <w:t xml:space="preserve">Điều </w:t>
      </w:r>
      <w:r w:rsidRPr="00BA6002">
        <w:rPr>
          <w:rFonts w:eastAsia="Times New Roman"/>
          <w:b/>
          <w:bCs/>
          <w:lang w:val="vi-VN"/>
        </w:rPr>
        <w:t>9</w:t>
      </w:r>
      <w:r w:rsidRPr="0022246A">
        <w:rPr>
          <w:rFonts w:eastAsia="Times New Roman"/>
          <w:b/>
          <w:bCs/>
          <w:lang w:val="vi-VN"/>
        </w:rPr>
        <w:t>. Kiểm dịch</w:t>
      </w:r>
      <w:r w:rsidRPr="004C06B6">
        <w:rPr>
          <w:rFonts w:eastAsia="Times New Roman"/>
          <w:b/>
          <w:bCs/>
          <w:lang w:val="vi-VN"/>
        </w:rPr>
        <w:t xml:space="preserve"> </w:t>
      </w:r>
      <w:r w:rsidRPr="0022246A">
        <w:rPr>
          <w:rFonts w:eastAsia="Times New Roman"/>
          <w:b/>
          <w:bCs/>
          <w:lang w:val="vi-VN"/>
        </w:rPr>
        <w:t>s</w:t>
      </w:r>
      <w:r w:rsidRPr="00EF7494">
        <w:rPr>
          <w:rFonts w:eastAsia="Times New Roman"/>
          <w:b/>
          <w:bCs/>
          <w:lang w:val="vi-VN"/>
        </w:rPr>
        <w:t>ản phẩm động vật thủy sản</w:t>
      </w:r>
      <w:r>
        <w:rPr>
          <w:rFonts w:eastAsia="Times New Roman"/>
          <w:b/>
          <w:bCs/>
          <w:lang w:val="vi-VN"/>
        </w:rPr>
        <w:t xml:space="preserve"> xuất phát từ vùng công bố dịch</w:t>
      </w:r>
      <w:r w:rsidRPr="004C06B6">
        <w:rPr>
          <w:rFonts w:eastAsia="Times New Roman"/>
          <w:b/>
          <w:bCs/>
          <w:lang w:val="vi-VN"/>
        </w:rPr>
        <w:t xml:space="preserve"> vận chuyển</w:t>
      </w:r>
      <w:r w:rsidRPr="0022246A">
        <w:rPr>
          <w:rFonts w:eastAsia="Times New Roman"/>
          <w:b/>
          <w:bCs/>
          <w:lang w:val="vi-VN"/>
        </w:rPr>
        <w:t xml:space="preserve"> </w:t>
      </w:r>
      <w:r w:rsidRPr="004C06B6">
        <w:rPr>
          <w:rFonts w:eastAsia="Times New Roman"/>
          <w:b/>
          <w:bCs/>
          <w:lang w:val="vi-VN"/>
        </w:rPr>
        <w:t>ra khỏi địa bàn cấp tỉnh</w:t>
      </w:r>
    </w:p>
    <w:p w:rsidR="000D6266" w:rsidRPr="00BA6002" w:rsidRDefault="000D6266" w:rsidP="00037A86">
      <w:pPr>
        <w:widowControl w:val="0"/>
        <w:spacing w:line="340" w:lineRule="atLeast"/>
        <w:ind w:firstLine="709"/>
        <w:rPr>
          <w:lang w:val="vi-VN"/>
        </w:rPr>
      </w:pPr>
      <w:r w:rsidRPr="004249F1">
        <w:rPr>
          <w:color w:val="000000"/>
          <w:lang w:val="vi-VN"/>
        </w:rPr>
        <w:t xml:space="preserve">1. </w:t>
      </w:r>
      <w:r w:rsidRPr="00BA6002">
        <w:rPr>
          <w:color w:val="000000"/>
          <w:lang w:val="vi-VN"/>
        </w:rPr>
        <w:t>V</w:t>
      </w:r>
      <w:r w:rsidRPr="0022246A">
        <w:rPr>
          <w:color w:val="000000"/>
          <w:lang w:val="vi-VN"/>
        </w:rPr>
        <w:t>iệc kiểm dịch</w:t>
      </w:r>
      <w:r w:rsidRPr="00BA6002">
        <w:rPr>
          <w:color w:val="000000"/>
          <w:lang w:val="vi-VN"/>
        </w:rPr>
        <w:t xml:space="preserve"> được thực hiện</w:t>
      </w:r>
      <w:r w:rsidRPr="0022246A">
        <w:rPr>
          <w:color w:val="000000"/>
          <w:lang w:val="vi-VN"/>
        </w:rPr>
        <w:t xml:space="preserve"> ngay tại cơ sở sơ chế, chế biến của chủ hàng</w:t>
      </w:r>
      <w:r w:rsidRPr="00BA6002">
        <w:rPr>
          <w:color w:val="000000"/>
          <w:lang w:val="vi-VN"/>
        </w:rPr>
        <w:t>.</w:t>
      </w:r>
    </w:p>
    <w:p w:rsidR="000D6266" w:rsidRPr="00BA6002" w:rsidRDefault="000D6266" w:rsidP="000D6266">
      <w:pPr>
        <w:spacing w:line="340" w:lineRule="atLeast"/>
        <w:ind w:firstLine="709"/>
        <w:rPr>
          <w:lang w:val="vi-VN"/>
        </w:rPr>
      </w:pPr>
      <w:r w:rsidRPr="00BA6002">
        <w:rPr>
          <w:color w:val="000000"/>
          <w:lang w:val="vi-VN"/>
        </w:rPr>
        <w:t xml:space="preserve">2. </w:t>
      </w:r>
      <w:r w:rsidRPr="0022246A">
        <w:rPr>
          <w:color w:val="000000"/>
          <w:lang w:val="vi-VN"/>
        </w:rPr>
        <w:t>Cơ quan kiểm dịch</w:t>
      </w:r>
      <w:r w:rsidRPr="004249F1">
        <w:rPr>
          <w:color w:val="000000"/>
          <w:lang w:val="vi-VN"/>
        </w:rPr>
        <w:t xml:space="preserve"> động vật</w:t>
      </w:r>
      <w:r w:rsidRPr="0022246A">
        <w:rPr>
          <w:color w:val="000000"/>
          <w:lang w:val="vi-VN"/>
        </w:rPr>
        <w:t xml:space="preserve"> nội địa thực hiện </w:t>
      </w:r>
      <w:r w:rsidRPr="00BA6002">
        <w:rPr>
          <w:color w:val="000000"/>
          <w:lang w:val="vi-VN"/>
        </w:rPr>
        <w:t>việc kiểm dịch như sau:</w:t>
      </w:r>
    </w:p>
    <w:p w:rsidR="000D6266" w:rsidRPr="004C06B6" w:rsidRDefault="000D6266" w:rsidP="000D6266">
      <w:pPr>
        <w:spacing w:line="340" w:lineRule="atLeast"/>
        <w:ind w:firstLine="709"/>
        <w:rPr>
          <w:color w:val="000000"/>
          <w:lang w:val="vi-VN"/>
        </w:rPr>
      </w:pPr>
      <w:r w:rsidRPr="004C06B6">
        <w:rPr>
          <w:color w:val="000000"/>
          <w:lang w:val="vi-VN"/>
        </w:rPr>
        <w:t xml:space="preserve">a) </w:t>
      </w:r>
      <w:r w:rsidRPr="00EF7494">
        <w:rPr>
          <w:color w:val="000000"/>
          <w:lang w:val="vi-VN"/>
        </w:rPr>
        <w:t xml:space="preserve">Kiểm tra </w:t>
      </w:r>
      <w:r w:rsidRPr="0022246A">
        <w:rPr>
          <w:color w:val="000000"/>
          <w:lang w:val="vi-VN"/>
        </w:rPr>
        <w:t>số lượng, chủng loạ</w:t>
      </w:r>
      <w:r>
        <w:rPr>
          <w:color w:val="000000"/>
          <w:lang w:val="vi-VN"/>
        </w:rPr>
        <w:t>i</w:t>
      </w:r>
      <w:r w:rsidRPr="0022246A">
        <w:rPr>
          <w:color w:val="000000"/>
          <w:lang w:val="vi-VN"/>
        </w:rPr>
        <w:t xml:space="preserve"> sản phẩm động vật thủy sả</w:t>
      </w:r>
      <w:r>
        <w:rPr>
          <w:color w:val="000000"/>
          <w:lang w:val="vi-VN"/>
        </w:rPr>
        <w:t>n</w:t>
      </w:r>
      <w:r w:rsidRPr="004C06B6">
        <w:rPr>
          <w:color w:val="000000"/>
          <w:lang w:val="vi-VN"/>
        </w:rPr>
        <w:t>;</w:t>
      </w:r>
    </w:p>
    <w:p w:rsidR="000D6266" w:rsidRPr="004C06B6" w:rsidRDefault="000D6266" w:rsidP="000D6266">
      <w:pPr>
        <w:spacing w:line="340" w:lineRule="atLeast"/>
        <w:ind w:firstLine="709"/>
        <w:rPr>
          <w:color w:val="000000"/>
          <w:lang w:val="vi-VN"/>
        </w:rPr>
      </w:pPr>
      <w:r w:rsidRPr="004C06B6">
        <w:rPr>
          <w:color w:val="000000"/>
          <w:lang w:val="vi-VN"/>
        </w:rPr>
        <w:t xml:space="preserve">b) </w:t>
      </w:r>
      <w:r w:rsidRPr="00EF7494">
        <w:rPr>
          <w:color w:val="000000"/>
          <w:lang w:val="vi-VN"/>
        </w:rPr>
        <w:t>Kiể</w:t>
      </w:r>
      <w:r>
        <w:rPr>
          <w:color w:val="000000"/>
          <w:lang w:val="vi-VN"/>
        </w:rPr>
        <w:t xml:space="preserve">m tra </w:t>
      </w:r>
      <w:r w:rsidRPr="0022246A">
        <w:rPr>
          <w:color w:val="000000"/>
          <w:lang w:val="vi-VN"/>
        </w:rPr>
        <w:t>việc thực hiện các quy định về</w:t>
      </w:r>
      <w:r w:rsidRPr="004C06B6">
        <w:rPr>
          <w:color w:val="000000"/>
          <w:lang w:val="vi-VN"/>
        </w:rPr>
        <w:t xml:space="preserve"> sơ chế,</w:t>
      </w:r>
      <w:r w:rsidRPr="00EF7494">
        <w:rPr>
          <w:color w:val="000000"/>
          <w:lang w:val="vi-VN"/>
        </w:rPr>
        <w:t xml:space="preserve"> chế biến thủy sản </w:t>
      </w:r>
      <w:r w:rsidRPr="0022246A">
        <w:rPr>
          <w:rFonts w:eastAsia="Times New Roman"/>
          <w:bCs/>
          <w:lang w:val="vi-VN"/>
        </w:rPr>
        <w:t>trước khi đưa ra khỏi vùng</w:t>
      </w:r>
      <w:r w:rsidRPr="00EF7494">
        <w:rPr>
          <w:rFonts w:eastAsia="Times New Roman"/>
          <w:bCs/>
          <w:lang w:val="vi-VN"/>
        </w:rPr>
        <w:t xml:space="preserve"> công bố dịch</w:t>
      </w:r>
      <w:r w:rsidRPr="004C06B6">
        <w:rPr>
          <w:color w:val="000000"/>
          <w:lang w:val="vi-VN"/>
        </w:rPr>
        <w:t>;</w:t>
      </w:r>
    </w:p>
    <w:p w:rsidR="000D6266" w:rsidRPr="004C06B6" w:rsidRDefault="000D6266" w:rsidP="000D6266">
      <w:pPr>
        <w:spacing w:line="340" w:lineRule="atLeast"/>
        <w:ind w:firstLine="709"/>
        <w:rPr>
          <w:color w:val="000000"/>
          <w:lang w:val="vi-VN"/>
        </w:rPr>
      </w:pPr>
      <w:r w:rsidRPr="004C06B6">
        <w:rPr>
          <w:color w:val="000000"/>
          <w:lang w:val="vi-VN"/>
        </w:rPr>
        <w:t xml:space="preserve">c) </w:t>
      </w:r>
      <w:r w:rsidRPr="0022246A">
        <w:rPr>
          <w:color w:val="000000"/>
          <w:lang w:val="vi-VN"/>
        </w:rPr>
        <w:t>Kiểm tra tình trạng bao gói, bảo quản</w:t>
      </w:r>
      <w:r w:rsidRPr="004C06B6">
        <w:rPr>
          <w:color w:val="000000"/>
          <w:lang w:val="vi-VN"/>
        </w:rPr>
        <w:t>,</w:t>
      </w:r>
      <w:r w:rsidRPr="0022246A">
        <w:rPr>
          <w:color w:val="000000"/>
          <w:lang w:val="vi-VN"/>
        </w:rPr>
        <w:t xml:space="preserve"> cảm quan đối với sản phẩm động vật thủy sả</w:t>
      </w:r>
      <w:r>
        <w:rPr>
          <w:color w:val="000000"/>
          <w:lang w:val="vi-VN"/>
        </w:rPr>
        <w:t>n</w:t>
      </w:r>
      <w:r w:rsidRPr="004C06B6">
        <w:rPr>
          <w:color w:val="000000"/>
          <w:lang w:val="vi-VN"/>
        </w:rPr>
        <w:t>;</w:t>
      </w:r>
    </w:p>
    <w:p w:rsidR="000D6266" w:rsidRPr="004249F1" w:rsidRDefault="000D6266" w:rsidP="000D6266">
      <w:pPr>
        <w:spacing w:line="340" w:lineRule="atLeast"/>
        <w:ind w:firstLine="709"/>
        <w:rPr>
          <w:color w:val="000000"/>
          <w:lang w:val="vi-VN"/>
        </w:rPr>
      </w:pPr>
      <w:r w:rsidRPr="004249F1">
        <w:rPr>
          <w:color w:val="000000"/>
          <w:lang w:val="vi-VN"/>
        </w:rPr>
        <w:t>d) Kiểm tra điều kiện vệ sinh thú y phương tiện vận chuyển và các vật dụng kèm theo;</w:t>
      </w:r>
    </w:p>
    <w:p w:rsidR="000D6266" w:rsidRPr="004249F1" w:rsidRDefault="000D6266" w:rsidP="000D6266">
      <w:pPr>
        <w:spacing w:line="340" w:lineRule="atLeast"/>
        <w:ind w:firstLine="709"/>
        <w:rPr>
          <w:lang w:val="vi-VN"/>
        </w:rPr>
      </w:pPr>
      <w:r w:rsidRPr="004249F1">
        <w:rPr>
          <w:color w:val="000000" w:themeColor="text1"/>
          <w:lang w:val="vi-VN"/>
        </w:rPr>
        <w:t xml:space="preserve">đ) </w:t>
      </w:r>
      <w:r w:rsidRPr="0022246A">
        <w:rPr>
          <w:lang w:val="vi-VN"/>
        </w:rPr>
        <w:t>Thực hiện theo quy định tại điể</w:t>
      </w:r>
      <w:r>
        <w:rPr>
          <w:lang w:val="vi-VN"/>
        </w:rPr>
        <w:t>m d, đ</w:t>
      </w:r>
      <w:r w:rsidRPr="004249F1">
        <w:rPr>
          <w:lang w:val="vi-VN"/>
        </w:rPr>
        <w:t xml:space="preserve"> và g</w:t>
      </w:r>
      <w:r w:rsidRPr="0022246A">
        <w:rPr>
          <w:lang w:val="vi-VN"/>
        </w:rPr>
        <w:t xml:space="preserve"> khoản </w:t>
      </w:r>
      <w:r w:rsidRPr="00BA6002">
        <w:rPr>
          <w:lang w:val="vi-VN"/>
        </w:rPr>
        <w:t>2</w:t>
      </w:r>
      <w:r w:rsidRPr="0022246A">
        <w:rPr>
          <w:lang w:val="vi-VN"/>
        </w:rPr>
        <w:t xml:space="preserve"> </w:t>
      </w:r>
      <w:r>
        <w:rPr>
          <w:lang w:val="vi-VN"/>
        </w:rPr>
        <w:t>Điều 6</w:t>
      </w:r>
      <w:r w:rsidRPr="0022246A">
        <w:rPr>
          <w:lang w:val="vi-VN"/>
        </w:rPr>
        <w:t xml:space="preserve"> củ</w:t>
      </w:r>
      <w:r>
        <w:rPr>
          <w:lang w:val="vi-VN"/>
        </w:rPr>
        <w:t>a Thông tư này</w:t>
      </w:r>
      <w:r w:rsidRPr="004249F1">
        <w:rPr>
          <w:lang w:val="vi-VN"/>
        </w:rPr>
        <w:t>;</w:t>
      </w:r>
    </w:p>
    <w:p w:rsidR="000D6266" w:rsidRPr="004249F1" w:rsidRDefault="000D6266" w:rsidP="000D6266">
      <w:pPr>
        <w:spacing w:line="340" w:lineRule="atLeast"/>
        <w:ind w:firstLine="709"/>
        <w:rPr>
          <w:lang w:val="vi-VN"/>
        </w:rPr>
      </w:pPr>
      <w:r w:rsidRPr="004249F1">
        <w:rPr>
          <w:lang w:val="vi-VN"/>
        </w:rPr>
        <w:t>e) Thực hiện hoặc giám sát chủ hàng thực hiện việc vệ sinh, khử trùng tiêu độc phương tiện vận chuyển và các vật dụng kèm theo trước khi xếp hàng lên phương tiện vận chuyển;</w:t>
      </w:r>
    </w:p>
    <w:p w:rsidR="000D6266" w:rsidRPr="004249F1" w:rsidRDefault="000D6266" w:rsidP="000D6266">
      <w:pPr>
        <w:spacing w:line="340" w:lineRule="atLeast"/>
        <w:ind w:firstLine="709"/>
        <w:rPr>
          <w:lang w:val="vi-VN"/>
        </w:rPr>
      </w:pPr>
      <w:r w:rsidRPr="004249F1">
        <w:rPr>
          <w:lang w:val="vi-VN"/>
        </w:rPr>
        <w:t>g) Kiểm tra, giám sát quá trình bốc xếp sản phẩm động vật thủy sản lên phương tiện vận chuyển; niêm phong phương tiện vận chuyển; thực hiện hoặc giám sát chủ hàng thực hiện việc vệ sinh, khử trùng tiêu độc nơi tập trung, bốc xếp hàng.</w:t>
      </w:r>
    </w:p>
    <w:p w:rsidR="000D6266" w:rsidRPr="003372BD" w:rsidRDefault="000D6266" w:rsidP="000D6266">
      <w:pPr>
        <w:spacing w:line="340" w:lineRule="atLeast"/>
        <w:rPr>
          <w:lang w:val="vi-VN"/>
        </w:rPr>
      </w:pPr>
      <w:r w:rsidRPr="003372BD">
        <w:rPr>
          <w:lang w:val="vi-VN"/>
        </w:rPr>
        <w:t>2. Trường hợp sản phẩm động vật thủy sản không bảo đảm yêu cầu vệ sinh thú y, cơ quan kiểm dịch động vật nội địa không cấp Giấy chứng nhận kiểm dịch và tiến hành xử lý theo quy định.</w:t>
      </w:r>
    </w:p>
    <w:p w:rsidR="000D6266" w:rsidRPr="0022246A" w:rsidRDefault="000D6266" w:rsidP="000D6266">
      <w:pPr>
        <w:spacing w:line="340" w:lineRule="atLeast"/>
        <w:ind w:firstLine="709"/>
        <w:rPr>
          <w:b/>
          <w:lang w:val="vi-VN"/>
        </w:rPr>
      </w:pPr>
      <w:r w:rsidRPr="0022246A">
        <w:rPr>
          <w:b/>
          <w:lang w:val="vi-VN"/>
        </w:rPr>
        <w:t>Điề</w:t>
      </w:r>
      <w:r>
        <w:rPr>
          <w:b/>
          <w:lang w:val="vi-VN"/>
        </w:rPr>
        <w:t xml:space="preserve">u </w:t>
      </w:r>
      <w:r w:rsidRPr="00BA6002">
        <w:rPr>
          <w:b/>
          <w:lang w:val="vi-VN"/>
        </w:rPr>
        <w:t>10</w:t>
      </w:r>
      <w:r w:rsidRPr="002D3EF4">
        <w:rPr>
          <w:b/>
          <w:lang w:val="vi-VN"/>
        </w:rPr>
        <w:t>. Kiểm soát động vật thủy sản sử dụng làm giống tại địa phương tiếp nhận</w:t>
      </w:r>
    </w:p>
    <w:p w:rsidR="000D6266" w:rsidRPr="00BA6002" w:rsidRDefault="000D6266" w:rsidP="000D6266">
      <w:pPr>
        <w:spacing w:line="340" w:lineRule="atLeast"/>
        <w:ind w:firstLine="709"/>
        <w:rPr>
          <w:lang w:val="vi-VN"/>
        </w:rPr>
      </w:pPr>
      <w:r w:rsidRPr="00BA6002">
        <w:rPr>
          <w:lang w:val="vi-VN"/>
        </w:rPr>
        <w:t>1. Cơ quan kiểm dịch động vật nội địa tại địa phương tiếp nhận chỉ thực hiện kiểm dịch động vật sử dụng làm giống trong các trường hợp sau đây:</w:t>
      </w:r>
    </w:p>
    <w:p w:rsidR="000D6266" w:rsidRPr="00BA6002" w:rsidRDefault="000D6266" w:rsidP="000D6266">
      <w:pPr>
        <w:spacing w:line="340" w:lineRule="atLeast"/>
        <w:ind w:firstLine="709"/>
        <w:rPr>
          <w:lang w:val="vi-VN"/>
        </w:rPr>
      </w:pPr>
      <w:r w:rsidRPr="00BA6002">
        <w:rPr>
          <w:lang w:val="vi-VN"/>
        </w:rPr>
        <w:t>a) L</w:t>
      </w:r>
      <w:r w:rsidRPr="00307C8E">
        <w:rPr>
          <w:lang w:val="vi-VN"/>
        </w:rPr>
        <w:t>ô hàng vận chuyển từ địa bàn tỉnh khác đến</w:t>
      </w:r>
      <w:r w:rsidRPr="00EF7494">
        <w:rPr>
          <w:lang w:val="vi-VN"/>
        </w:rPr>
        <w:t xml:space="preserve"> không có Giấy chứng nhận kiểm dịch hoặc Giấy chứng nhận kiểm dịch không hợp lệ</w:t>
      </w:r>
      <w:r w:rsidRPr="00BA6002">
        <w:rPr>
          <w:lang w:val="vi-VN"/>
        </w:rPr>
        <w:t>;</w:t>
      </w:r>
    </w:p>
    <w:p w:rsidR="000D6266" w:rsidRPr="00BA6002" w:rsidRDefault="000D6266" w:rsidP="00A734A0">
      <w:pPr>
        <w:widowControl w:val="0"/>
        <w:spacing w:line="340" w:lineRule="atLeast"/>
        <w:ind w:firstLine="709"/>
        <w:rPr>
          <w:lang w:val="vi-VN"/>
        </w:rPr>
      </w:pPr>
      <w:r w:rsidRPr="00BA6002">
        <w:rPr>
          <w:lang w:val="vi-VN"/>
        </w:rPr>
        <w:t>b) Cơ quan kiểm dịch động vật nội địa phát hiện</w:t>
      </w:r>
      <w:r w:rsidRPr="00307C8E">
        <w:rPr>
          <w:lang w:val="vi-VN"/>
        </w:rPr>
        <w:t xml:space="preserve"> </w:t>
      </w:r>
      <w:r w:rsidRPr="00EF7494">
        <w:rPr>
          <w:lang w:val="vi-VN"/>
        </w:rPr>
        <w:t>có sự đánh tráo</w:t>
      </w:r>
      <w:r w:rsidRPr="00BA6002">
        <w:rPr>
          <w:lang w:val="vi-VN"/>
        </w:rPr>
        <w:t xml:space="preserve"> hoặc lấy</w:t>
      </w:r>
      <w:r>
        <w:rPr>
          <w:lang w:val="vi-VN"/>
        </w:rPr>
        <w:t xml:space="preserve"> thêm</w:t>
      </w:r>
      <w:r w:rsidRPr="00BA6002">
        <w:rPr>
          <w:lang w:val="vi-VN"/>
        </w:rPr>
        <w:t xml:space="preserve"> động vật thủy sản giống khi chưa được phép của cơ quan kiểm dịch động vật;</w:t>
      </w:r>
      <w:r w:rsidRPr="00307C8E">
        <w:rPr>
          <w:lang w:val="vi-VN"/>
        </w:rPr>
        <w:t xml:space="preserve"> </w:t>
      </w:r>
    </w:p>
    <w:p w:rsidR="000D6266" w:rsidRPr="00BA6002" w:rsidRDefault="000D6266" w:rsidP="00A734A0">
      <w:pPr>
        <w:widowControl w:val="0"/>
        <w:spacing w:line="340" w:lineRule="atLeast"/>
        <w:ind w:firstLine="709"/>
        <w:rPr>
          <w:lang w:val="vi-VN"/>
        </w:rPr>
      </w:pPr>
      <w:r w:rsidRPr="00BA6002">
        <w:rPr>
          <w:lang w:val="vi-VN"/>
        </w:rPr>
        <w:t xml:space="preserve">c) Cơ quan kiểm dịch động vật nội địa </w:t>
      </w:r>
      <w:r w:rsidRPr="00307C8E">
        <w:rPr>
          <w:lang w:val="vi-VN"/>
        </w:rPr>
        <w:t>p</w:t>
      </w:r>
      <w:r w:rsidRPr="00EF7494">
        <w:rPr>
          <w:lang w:val="vi-VN"/>
        </w:rPr>
        <w:t xml:space="preserve">hát hiện </w:t>
      </w:r>
      <w:r>
        <w:rPr>
          <w:lang w:val="vi-VN"/>
        </w:rPr>
        <w:t xml:space="preserve">động vật thủy sản </w:t>
      </w:r>
      <w:r w:rsidRPr="00EF7494">
        <w:rPr>
          <w:lang w:val="vi-VN"/>
        </w:rPr>
        <w:t>có dấu hiệu bệnh lý</w:t>
      </w:r>
      <w:r w:rsidRPr="00BA6002">
        <w:rPr>
          <w:lang w:val="vi-VN"/>
        </w:rPr>
        <w:t>.</w:t>
      </w:r>
    </w:p>
    <w:p w:rsidR="000D6266" w:rsidRPr="00AA535B" w:rsidRDefault="000D6266" w:rsidP="000D6266">
      <w:pPr>
        <w:spacing w:line="340" w:lineRule="atLeast"/>
        <w:ind w:firstLine="709"/>
        <w:rPr>
          <w:lang w:val="vi-VN"/>
        </w:rPr>
      </w:pPr>
      <w:r w:rsidRPr="00AA535B">
        <w:rPr>
          <w:lang w:val="vi-VN"/>
        </w:rPr>
        <w:t>2. Đối với các lô hàng phải kiểm dịch</w:t>
      </w:r>
      <w:r w:rsidRPr="000D11A8">
        <w:rPr>
          <w:lang w:val="vi-VN"/>
        </w:rPr>
        <w:t xml:space="preserve"> </w:t>
      </w:r>
      <w:r w:rsidRPr="004D5589">
        <w:rPr>
          <w:lang w:val="vi-VN"/>
        </w:rPr>
        <w:t xml:space="preserve">cơ quan kiểm dịch động vật nội địa  </w:t>
      </w:r>
      <w:r w:rsidRPr="00EF7494">
        <w:rPr>
          <w:lang w:val="vi-VN"/>
        </w:rPr>
        <w:t>thực hiện</w:t>
      </w:r>
      <w:r w:rsidRPr="00AA535B">
        <w:rPr>
          <w:lang w:val="vi-VN"/>
        </w:rPr>
        <w:t xml:space="preserve"> việc</w:t>
      </w:r>
      <w:r w:rsidRPr="00EF7494">
        <w:rPr>
          <w:lang w:val="vi-VN"/>
        </w:rPr>
        <w:t xml:space="preserve"> kiểm dịch</w:t>
      </w:r>
      <w:r w:rsidRPr="000D11A8">
        <w:rPr>
          <w:lang w:val="vi-VN"/>
        </w:rPr>
        <w:t>,</w:t>
      </w:r>
      <w:r w:rsidRPr="00307C8E">
        <w:rPr>
          <w:lang w:val="vi-VN"/>
        </w:rPr>
        <w:t xml:space="preserve"> </w:t>
      </w:r>
      <w:r w:rsidRPr="00EF7494">
        <w:rPr>
          <w:lang w:val="vi-VN"/>
        </w:rPr>
        <w:t>cấp Giấy chứng nhận kiểm dịch</w:t>
      </w:r>
      <w:r w:rsidRPr="00307C8E">
        <w:rPr>
          <w:lang w:val="vi-VN"/>
        </w:rPr>
        <w:t xml:space="preserve"> theo </w:t>
      </w:r>
      <w:r w:rsidRPr="0004480E">
        <w:rPr>
          <w:lang w:val="vi-VN"/>
        </w:rPr>
        <w:t>quy định tại điể</w:t>
      </w:r>
      <w:r>
        <w:rPr>
          <w:lang w:val="vi-VN"/>
        </w:rPr>
        <w:t xml:space="preserve">m a, b, c, </w:t>
      </w:r>
      <w:r w:rsidRPr="00AA535B">
        <w:rPr>
          <w:lang w:val="vi-VN"/>
        </w:rPr>
        <w:t>d</w:t>
      </w:r>
      <w:r>
        <w:rPr>
          <w:lang w:val="vi-VN"/>
        </w:rPr>
        <w:t xml:space="preserve"> và </w:t>
      </w:r>
      <w:r w:rsidRPr="00AA535B">
        <w:rPr>
          <w:lang w:val="vi-VN"/>
        </w:rPr>
        <w:t>đ</w:t>
      </w:r>
      <w:r w:rsidRPr="0004480E">
        <w:rPr>
          <w:lang w:val="vi-VN"/>
        </w:rPr>
        <w:t xml:space="preserve"> khoản </w:t>
      </w:r>
      <w:r w:rsidRPr="00AA535B">
        <w:rPr>
          <w:lang w:val="vi-VN"/>
        </w:rPr>
        <w:t>2</w:t>
      </w:r>
      <w:r w:rsidRPr="0004480E">
        <w:rPr>
          <w:lang w:val="vi-VN"/>
        </w:rPr>
        <w:t xml:space="preserve"> </w:t>
      </w:r>
      <w:r>
        <w:rPr>
          <w:lang w:val="vi-VN"/>
        </w:rPr>
        <w:t>Điều 6</w:t>
      </w:r>
      <w:r w:rsidRPr="0004480E">
        <w:rPr>
          <w:lang w:val="vi-VN"/>
        </w:rPr>
        <w:t xml:space="preserve"> củ</w:t>
      </w:r>
      <w:r>
        <w:rPr>
          <w:lang w:val="vi-VN"/>
        </w:rPr>
        <w:t>a Thông tư này</w:t>
      </w:r>
      <w:r w:rsidRPr="00AA535B">
        <w:rPr>
          <w:lang w:val="vi-VN"/>
        </w:rPr>
        <w:t>.</w:t>
      </w:r>
    </w:p>
    <w:p w:rsidR="000D6266" w:rsidRPr="00666625" w:rsidRDefault="000D6266" w:rsidP="000D6266">
      <w:pPr>
        <w:spacing w:line="340" w:lineRule="atLeast"/>
        <w:rPr>
          <w:rFonts w:eastAsia="Times New Roman"/>
          <w:b/>
          <w:bCs/>
          <w:lang w:val="vi-VN"/>
        </w:rPr>
      </w:pPr>
      <w:r w:rsidRPr="00666625">
        <w:rPr>
          <w:rFonts w:eastAsia="Times New Roman"/>
          <w:b/>
          <w:bCs/>
          <w:lang w:val="vi-VN"/>
        </w:rPr>
        <w:t xml:space="preserve">Điều </w:t>
      </w:r>
      <w:r w:rsidRPr="0022246A">
        <w:rPr>
          <w:rFonts w:eastAsia="Times New Roman"/>
          <w:b/>
          <w:bCs/>
          <w:lang w:val="vi-VN"/>
        </w:rPr>
        <w:t>1</w:t>
      </w:r>
      <w:r w:rsidRPr="00AA535B">
        <w:rPr>
          <w:rFonts w:eastAsia="Times New Roman"/>
          <w:b/>
          <w:bCs/>
          <w:lang w:val="vi-VN"/>
        </w:rPr>
        <w:t>1</w:t>
      </w:r>
      <w:r w:rsidRPr="00666625">
        <w:rPr>
          <w:rFonts w:eastAsia="Times New Roman"/>
          <w:b/>
          <w:bCs/>
          <w:lang w:val="vi-VN"/>
        </w:rPr>
        <w:t>. K</w:t>
      </w:r>
      <w:r w:rsidRPr="00666625">
        <w:rPr>
          <w:rFonts w:eastAsia="Times New Roman"/>
          <w:b/>
          <w:lang w:val="vi-VN"/>
        </w:rPr>
        <w:t>iểm dịch động vật, sản phẩm động vật thủy sản xuất khẩu không dùng làm thực phẩm</w:t>
      </w:r>
    </w:p>
    <w:p w:rsidR="000D6266" w:rsidRPr="00AA535B" w:rsidRDefault="000D6266" w:rsidP="000D6266">
      <w:pPr>
        <w:spacing w:line="340" w:lineRule="atLeast"/>
        <w:ind w:firstLine="709"/>
        <w:rPr>
          <w:rFonts w:eastAsia="Times New Roman"/>
          <w:bCs/>
          <w:lang w:val="vi-VN"/>
        </w:rPr>
      </w:pPr>
      <w:r w:rsidRPr="00EF7494">
        <w:rPr>
          <w:rFonts w:eastAsia="Times New Roman"/>
          <w:bCs/>
          <w:lang w:val="vi-VN"/>
        </w:rPr>
        <w:t>1. Đăng ký kiểm dịch</w:t>
      </w:r>
    </w:p>
    <w:p w:rsidR="000D6266" w:rsidRPr="00EF7494" w:rsidRDefault="000D6266" w:rsidP="000D6266">
      <w:pPr>
        <w:spacing w:line="340" w:lineRule="atLeast"/>
        <w:ind w:firstLine="709"/>
        <w:rPr>
          <w:lang w:val="vi-VN"/>
        </w:rPr>
      </w:pPr>
      <w:r w:rsidRPr="00307C8E">
        <w:rPr>
          <w:lang w:val="vi-VN"/>
        </w:rPr>
        <w:t>Trước k</w:t>
      </w:r>
      <w:r w:rsidRPr="00EF7494">
        <w:rPr>
          <w:lang w:val="vi-VN"/>
        </w:rPr>
        <w:t>hi xuất khẩu động vật, sản phẩm động vật thủy sản có yêu cầu kiểm dịch, c</w:t>
      </w:r>
      <w:r w:rsidRPr="00EF7494">
        <w:rPr>
          <w:rFonts w:eastAsia="Times New Roman"/>
          <w:bCs/>
          <w:lang w:val="vi-VN"/>
        </w:rPr>
        <w:t xml:space="preserve">hủ hàng </w:t>
      </w:r>
      <w:r w:rsidRPr="00307C8E">
        <w:rPr>
          <w:lang w:val="vi-VN"/>
        </w:rPr>
        <w:t>gửi</w:t>
      </w:r>
      <w:r w:rsidRPr="00EF7494">
        <w:rPr>
          <w:lang w:val="vi-VN"/>
        </w:rPr>
        <w:t xml:space="preserve"> 01 bộ hồ sơ theo quy định tại </w:t>
      </w:r>
      <w:r w:rsidRPr="00B72489">
        <w:rPr>
          <w:lang w:val="vi-VN"/>
        </w:rPr>
        <w:t xml:space="preserve">khoản 5 </w:t>
      </w:r>
      <w:r>
        <w:rPr>
          <w:lang w:val="vi-VN"/>
        </w:rPr>
        <w:t>Điều 4</w:t>
      </w:r>
      <w:r w:rsidRPr="00B72489">
        <w:rPr>
          <w:lang w:val="vi-VN"/>
        </w:rPr>
        <w:t xml:space="preserve"> của </w:t>
      </w:r>
      <w:r>
        <w:rPr>
          <w:lang w:val="vi-VN"/>
        </w:rPr>
        <w:t>Thông tư này</w:t>
      </w:r>
      <w:r w:rsidRPr="00EF7494">
        <w:rPr>
          <w:lang w:val="vi-VN"/>
        </w:rPr>
        <w:t xml:space="preserve"> </w:t>
      </w:r>
      <w:r w:rsidRPr="00BA6002">
        <w:rPr>
          <w:lang w:val="vi-VN"/>
        </w:rPr>
        <w:t>đến</w:t>
      </w:r>
      <w:r w:rsidRPr="00307C8E">
        <w:rPr>
          <w:lang w:val="vi-VN"/>
        </w:rPr>
        <w:t xml:space="preserve"> </w:t>
      </w:r>
      <w:r w:rsidRPr="00EF7494">
        <w:rPr>
          <w:lang w:val="vi-VN"/>
        </w:rPr>
        <w:t>Cơ quan Thú y vùng hoặc Chi cục Kiểm dịch động vật vùng trực thuộc Cục Thú y</w:t>
      </w:r>
      <w:r w:rsidRPr="004C06B6">
        <w:rPr>
          <w:lang w:val="vi-VN"/>
        </w:rPr>
        <w:t xml:space="preserve"> hoặc cơ quan quản lý chuyên ngành thú y cấp tỉnh được Cục Thú y ủy quyền</w:t>
      </w:r>
      <w:r w:rsidRPr="00307C8E">
        <w:rPr>
          <w:lang w:val="vi-VN"/>
        </w:rPr>
        <w:t xml:space="preserve"> (sau đây gọi là cơ quan kiểm dịch động vật cửa khẩu)</w:t>
      </w:r>
      <w:r w:rsidRPr="004C06B6">
        <w:rPr>
          <w:lang w:val="vi-VN"/>
        </w:rPr>
        <w:t xml:space="preserve">. </w:t>
      </w:r>
      <w:r w:rsidRPr="00EF7494">
        <w:rPr>
          <w:lang w:val="vi-VN"/>
        </w:rPr>
        <w:t xml:space="preserve">Hình thức gửi hồ sơ: </w:t>
      </w:r>
      <w:r w:rsidRPr="00B72489">
        <w:rPr>
          <w:lang w:val="vi-VN"/>
        </w:rPr>
        <w:t>Gử</w:t>
      </w:r>
      <w:r>
        <w:rPr>
          <w:lang w:val="vi-VN"/>
        </w:rPr>
        <w:t xml:space="preserve">i </w:t>
      </w:r>
      <w:r w:rsidRPr="00B72489">
        <w:rPr>
          <w:lang w:val="vi-VN"/>
        </w:rPr>
        <w:t>q</w:t>
      </w:r>
      <w:r w:rsidRPr="00EF7494">
        <w:rPr>
          <w:lang w:val="vi-VN"/>
        </w:rPr>
        <w:t>ua đường bưu điện</w:t>
      </w:r>
      <w:r w:rsidRPr="00307C8E">
        <w:rPr>
          <w:lang w:val="vi-VN"/>
        </w:rPr>
        <w:t xml:space="preserve"> hoặc</w:t>
      </w:r>
      <w:r w:rsidRPr="00B72489">
        <w:rPr>
          <w:lang w:val="vi-VN"/>
        </w:rPr>
        <w:t xml:space="preserve"> </w:t>
      </w:r>
      <w:r w:rsidRPr="00307C8E">
        <w:rPr>
          <w:lang w:val="vi-VN"/>
        </w:rPr>
        <w:t>thư điện tử,</w:t>
      </w:r>
      <w:r w:rsidRPr="00EF7494">
        <w:rPr>
          <w:lang w:val="vi-VN"/>
        </w:rPr>
        <w:t xml:space="preserve"> fax sau đó gửi </w:t>
      </w:r>
      <w:r w:rsidRPr="00307C8E">
        <w:rPr>
          <w:lang w:val="vi-VN"/>
        </w:rPr>
        <w:t>hồ sơ gốc hoặc</w:t>
      </w:r>
      <w:r w:rsidRPr="00BA6002">
        <w:rPr>
          <w:lang w:val="vi-VN"/>
        </w:rPr>
        <w:t xml:space="preserve"> gửi</w:t>
      </w:r>
      <w:r w:rsidRPr="00307C8E">
        <w:rPr>
          <w:lang w:val="vi-VN"/>
        </w:rPr>
        <w:t xml:space="preserve"> trực tiếp</w:t>
      </w:r>
      <w:r w:rsidRPr="00EF7494">
        <w:rPr>
          <w:lang w:val="vi-VN"/>
        </w:rPr>
        <w:t>.</w:t>
      </w:r>
    </w:p>
    <w:p w:rsidR="000D6266" w:rsidRPr="00AA535B" w:rsidRDefault="000D6266" w:rsidP="000D6266">
      <w:pPr>
        <w:spacing w:line="340" w:lineRule="atLeast"/>
        <w:ind w:firstLine="709"/>
        <w:rPr>
          <w:lang w:val="vi-VN"/>
        </w:rPr>
      </w:pPr>
      <w:r w:rsidRPr="00EF7494">
        <w:rPr>
          <w:lang w:val="vi-VN"/>
        </w:rPr>
        <w:t>2. Tiếp nhận và xử lý hồ</w:t>
      </w:r>
      <w:r>
        <w:rPr>
          <w:lang w:val="vi-VN"/>
        </w:rPr>
        <w:t xml:space="preserve"> sơ</w:t>
      </w:r>
    </w:p>
    <w:p w:rsidR="000D6266" w:rsidRPr="00EF7494" w:rsidRDefault="000D6266" w:rsidP="000D6266">
      <w:pPr>
        <w:spacing w:line="340" w:lineRule="atLeast"/>
        <w:ind w:firstLine="709"/>
        <w:rPr>
          <w:lang w:val="vi-VN"/>
        </w:rPr>
      </w:pPr>
      <w:r w:rsidRPr="00EF7494">
        <w:rPr>
          <w:lang w:val="vi-VN"/>
        </w:rPr>
        <w:t>Cơ quan tiếp nhận hồ sơ</w:t>
      </w:r>
      <w:r w:rsidRPr="00B72489">
        <w:rPr>
          <w:lang w:val="vi-VN"/>
        </w:rPr>
        <w:t xml:space="preserve"> </w:t>
      </w:r>
      <w:r w:rsidRPr="00EF7494">
        <w:rPr>
          <w:lang w:val="vi-VN"/>
        </w:rPr>
        <w:t>tiến hành kiểm tra ngay tính hợp lệ của hồ sơ</w:t>
      </w:r>
      <w:r w:rsidRPr="00307C8E">
        <w:rPr>
          <w:lang w:val="vi-VN"/>
        </w:rPr>
        <w:t>,</w:t>
      </w:r>
      <w:r w:rsidRPr="00EF7494">
        <w:rPr>
          <w:lang w:val="vi-VN"/>
        </w:rPr>
        <w:t xml:space="preserve"> nếu chưa hợp lệ</w:t>
      </w:r>
      <w:r w:rsidRPr="00307C8E">
        <w:rPr>
          <w:lang w:val="vi-VN"/>
        </w:rPr>
        <w:t xml:space="preserve"> thì đề nghị</w:t>
      </w:r>
      <w:r w:rsidRPr="00EF7494">
        <w:rPr>
          <w:lang w:val="vi-VN"/>
        </w:rPr>
        <w:t xml:space="preserve"> chủ hàng </w:t>
      </w:r>
      <w:r w:rsidRPr="00307C8E">
        <w:rPr>
          <w:lang w:val="vi-VN"/>
        </w:rPr>
        <w:t xml:space="preserve">hoàn thiện </w:t>
      </w:r>
      <w:r w:rsidRPr="00EF7494">
        <w:rPr>
          <w:lang w:val="vi-VN"/>
        </w:rPr>
        <w:t xml:space="preserve">hồ sơ </w:t>
      </w:r>
      <w:r w:rsidRPr="00307C8E">
        <w:rPr>
          <w:lang w:val="vi-VN"/>
        </w:rPr>
        <w:t>theo quy định</w:t>
      </w:r>
      <w:r w:rsidRPr="00EF7494">
        <w:rPr>
          <w:lang w:val="vi-VN"/>
        </w:rPr>
        <w:t>.</w:t>
      </w:r>
    </w:p>
    <w:p w:rsidR="000D6266" w:rsidRPr="00AA535B" w:rsidRDefault="000D6266" w:rsidP="000D6266">
      <w:pPr>
        <w:spacing w:line="340" w:lineRule="atLeast"/>
        <w:ind w:firstLine="709"/>
        <w:rPr>
          <w:lang w:val="vi-VN"/>
        </w:rPr>
      </w:pPr>
      <w:r w:rsidRPr="00EF7494">
        <w:rPr>
          <w:lang w:val="vi-VN"/>
        </w:rPr>
        <w:t xml:space="preserve">3. </w:t>
      </w:r>
      <w:r w:rsidRPr="00307C8E">
        <w:rPr>
          <w:lang w:val="vi-VN"/>
        </w:rPr>
        <w:t>Cơ quan kiểm dịch động vật cửa khẩu thực hiện</w:t>
      </w:r>
      <w:r w:rsidRPr="00EF7494">
        <w:rPr>
          <w:lang w:val="vi-VN"/>
        </w:rPr>
        <w:t xml:space="preserve"> kiểm dịch</w:t>
      </w:r>
      <w:r w:rsidRPr="00307C8E">
        <w:rPr>
          <w:lang w:val="vi-VN"/>
        </w:rPr>
        <w:t xml:space="preserve"> như sau</w:t>
      </w:r>
    </w:p>
    <w:p w:rsidR="000D6266" w:rsidRPr="00EF7494" w:rsidRDefault="000D6266" w:rsidP="000D6266">
      <w:pPr>
        <w:spacing w:line="340" w:lineRule="atLeast"/>
        <w:ind w:firstLine="709"/>
        <w:rPr>
          <w:bCs/>
          <w:lang w:val="vi-VN"/>
        </w:rPr>
      </w:pPr>
      <w:r w:rsidRPr="00EF7494">
        <w:rPr>
          <w:bCs/>
          <w:lang w:val="vi-VN"/>
        </w:rPr>
        <w:t>a) Kiểm tra số lượng, chủng loại, bao gói động vật, sản phẩm động vật thủy sản;</w:t>
      </w:r>
    </w:p>
    <w:p w:rsidR="000D6266" w:rsidRPr="00EF7494" w:rsidRDefault="000D6266" w:rsidP="000D6266">
      <w:pPr>
        <w:spacing w:line="340" w:lineRule="atLeast"/>
        <w:ind w:firstLine="709"/>
        <w:rPr>
          <w:bCs/>
          <w:lang w:val="vi-VN"/>
        </w:rPr>
      </w:pPr>
      <w:r w:rsidRPr="00EF7494">
        <w:rPr>
          <w:bCs/>
          <w:lang w:val="vi-VN"/>
        </w:rPr>
        <w:t>b) Kiểm tra lâm sàng đối với động vật thủy sả</w:t>
      </w:r>
      <w:r>
        <w:rPr>
          <w:bCs/>
          <w:lang w:val="vi-VN"/>
        </w:rPr>
        <w:t>n</w:t>
      </w:r>
      <w:r w:rsidRPr="004C06B6">
        <w:rPr>
          <w:bCs/>
          <w:lang w:val="vi-VN"/>
        </w:rPr>
        <w:t>;</w:t>
      </w:r>
      <w:r w:rsidRPr="0022246A">
        <w:rPr>
          <w:bCs/>
          <w:lang w:val="vi-VN"/>
        </w:rPr>
        <w:t xml:space="preserve"> </w:t>
      </w:r>
      <w:r w:rsidRPr="00BA6002">
        <w:rPr>
          <w:bCs/>
          <w:lang w:val="vi-VN"/>
        </w:rPr>
        <w:t xml:space="preserve">kiểm tra </w:t>
      </w:r>
      <w:r w:rsidRPr="00EF7494">
        <w:rPr>
          <w:bCs/>
          <w:lang w:val="vi-VN"/>
        </w:rPr>
        <w:t>cảm quan</w:t>
      </w:r>
      <w:r w:rsidRPr="004C06B6">
        <w:rPr>
          <w:bCs/>
          <w:lang w:val="vi-VN"/>
        </w:rPr>
        <w:t>, điều kiện bảo quản, thực trạng hàng hóa</w:t>
      </w:r>
      <w:r w:rsidRPr="00EF7494">
        <w:rPr>
          <w:bCs/>
          <w:lang w:val="vi-VN"/>
        </w:rPr>
        <w:t xml:space="preserve"> đối với sản phẩm động vật thủy sản;</w:t>
      </w:r>
    </w:p>
    <w:p w:rsidR="000D6266" w:rsidRPr="00EF7494" w:rsidRDefault="000D6266" w:rsidP="000D6266">
      <w:pPr>
        <w:spacing w:line="340" w:lineRule="atLeast"/>
        <w:ind w:firstLine="709"/>
        <w:rPr>
          <w:bCs/>
          <w:lang w:val="vi-VN"/>
        </w:rPr>
      </w:pPr>
      <w:r w:rsidRPr="00EF7494">
        <w:rPr>
          <w:bCs/>
          <w:lang w:val="vi-VN"/>
        </w:rPr>
        <w:t>c) Lấy mẫu kiểm tra, xét nghiệm các chỉ tiêu theo yêu cầu của nước nhập khẩu hoặc của chủ hàng (nếu có), trừ các chỉ tiêu bệnh đã được công nhận an toàn dịch đối với cơ sở nuôi nơi xuất xứ của động vật thủy sản;</w:t>
      </w:r>
    </w:p>
    <w:p w:rsidR="000D6266" w:rsidRPr="004C06B6" w:rsidRDefault="000D6266" w:rsidP="000D6266">
      <w:pPr>
        <w:spacing w:line="340" w:lineRule="atLeast"/>
        <w:rPr>
          <w:lang w:val="vi-VN"/>
        </w:rPr>
      </w:pPr>
      <w:r w:rsidRPr="00EF7494">
        <w:rPr>
          <w:lang w:val="vi-VN"/>
        </w:rPr>
        <w:t>d) Cấp Giấy chứng nhận kiểm dịch</w:t>
      </w:r>
      <w:r w:rsidRPr="0022246A">
        <w:rPr>
          <w:lang w:val="vi-VN"/>
        </w:rPr>
        <w:t xml:space="preserve"> theo quy định tại điểm c khoản 2 Điều 42 của Luật thú y</w:t>
      </w:r>
      <w:r w:rsidRPr="004C06B6">
        <w:rPr>
          <w:lang w:val="vi-VN"/>
        </w:rPr>
        <w:t>.</w:t>
      </w:r>
    </w:p>
    <w:p w:rsidR="000D6266" w:rsidRPr="00307C8E" w:rsidRDefault="000D6266" w:rsidP="000D6266">
      <w:pPr>
        <w:spacing w:line="340" w:lineRule="atLeast"/>
        <w:rPr>
          <w:lang w:val="vi-VN"/>
        </w:rPr>
      </w:pPr>
      <w:r w:rsidRPr="00EF7494">
        <w:rPr>
          <w:lang w:val="vi-VN"/>
        </w:rPr>
        <w:t>4. Trường hợp</w:t>
      </w:r>
      <w:r w:rsidRPr="004C06B6">
        <w:rPr>
          <w:lang w:val="vi-VN"/>
        </w:rPr>
        <w:t xml:space="preserve"> chủ hàng hoặc</w:t>
      </w:r>
      <w:r w:rsidRPr="00EF7494">
        <w:rPr>
          <w:lang w:val="vi-VN"/>
        </w:rPr>
        <w:t xml:space="preserve"> nước nhập khẩu không yêu cầu kiểm dịch</w:t>
      </w:r>
      <w:r w:rsidRPr="004C06B6">
        <w:rPr>
          <w:lang w:val="vi-VN"/>
        </w:rPr>
        <w:t>: Chủ hàng phải thực hiện kiểm dịch vận chuyển ra khỏi địa bàn cấp tỉnh</w:t>
      </w:r>
      <w:r w:rsidRPr="00EF7494">
        <w:rPr>
          <w:lang w:val="vi-VN"/>
        </w:rPr>
        <w:t xml:space="preserve"> theo quy định tại </w:t>
      </w:r>
      <w:r>
        <w:rPr>
          <w:lang w:val="vi-VN"/>
        </w:rPr>
        <w:t>Điều 6</w:t>
      </w:r>
      <w:r w:rsidRPr="00BA6002">
        <w:rPr>
          <w:lang w:val="vi-VN"/>
        </w:rPr>
        <w:t>,</w:t>
      </w:r>
      <w:r w:rsidRPr="0022246A">
        <w:rPr>
          <w:lang w:val="vi-VN"/>
        </w:rPr>
        <w:t xml:space="preserve"> </w:t>
      </w:r>
      <w:r>
        <w:rPr>
          <w:lang w:val="vi-VN"/>
        </w:rPr>
        <w:t>Điều 7</w:t>
      </w:r>
      <w:r w:rsidRPr="00BA6002">
        <w:rPr>
          <w:lang w:val="vi-VN"/>
        </w:rPr>
        <w:t>,</w:t>
      </w:r>
      <w:r w:rsidRPr="0022246A">
        <w:rPr>
          <w:lang w:val="vi-VN"/>
        </w:rPr>
        <w:t xml:space="preserve"> </w:t>
      </w:r>
      <w:r>
        <w:rPr>
          <w:lang w:val="vi-VN"/>
        </w:rPr>
        <w:t>Điều 8</w:t>
      </w:r>
      <w:r w:rsidRPr="00BA6002">
        <w:rPr>
          <w:lang w:val="vi-VN"/>
        </w:rPr>
        <w:t>,</w:t>
      </w:r>
      <w:r w:rsidRPr="00EF7494">
        <w:rPr>
          <w:lang w:val="vi-VN"/>
        </w:rPr>
        <w:t xml:space="preserve"> </w:t>
      </w:r>
      <w:r>
        <w:rPr>
          <w:lang w:val="vi-VN"/>
        </w:rPr>
        <w:t xml:space="preserve">Điều </w:t>
      </w:r>
      <w:r w:rsidRPr="00BA6002">
        <w:rPr>
          <w:lang w:val="vi-VN"/>
        </w:rPr>
        <w:t xml:space="preserve">9 </w:t>
      </w:r>
      <w:r w:rsidRPr="00EF7494">
        <w:rPr>
          <w:lang w:val="vi-VN"/>
        </w:rPr>
        <w:t>của Thông tư này.</w:t>
      </w:r>
    </w:p>
    <w:p w:rsidR="000D6266" w:rsidRPr="00307C8E" w:rsidRDefault="000D6266" w:rsidP="000D6266">
      <w:pPr>
        <w:spacing w:line="340" w:lineRule="atLeast"/>
        <w:ind w:firstLine="709"/>
        <w:rPr>
          <w:rFonts w:eastAsia="Times New Roman"/>
          <w:lang w:val="vi-VN"/>
        </w:rPr>
      </w:pPr>
      <w:r w:rsidRPr="00307C8E">
        <w:rPr>
          <w:lang w:val="vi-VN"/>
        </w:rPr>
        <w:t xml:space="preserve">5. </w:t>
      </w:r>
      <w:r w:rsidRPr="00307C8E">
        <w:rPr>
          <w:rFonts w:eastAsia="Times New Roman"/>
          <w:lang w:val="vi-VN"/>
        </w:rPr>
        <w:t>Kiểm soát động vật, sản phẩm động vật tại cửa khẩu xuất, cơ quan kiểm dịch động vật cửa khẩu thực hiện như sau:</w:t>
      </w:r>
    </w:p>
    <w:p w:rsidR="000D6266" w:rsidRPr="00307C8E" w:rsidRDefault="000D6266" w:rsidP="000D6266">
      <w:pPr>
        <w:spacing w:line="340" w:lineRule="atLeast"/>
        <w:ind w:firstLine="709"/>
        <w:rPr>
          <w:rFonts w:eastAsia="Times New Roman"/>
          <w:lang w:val="vi-VN"/>
        </w:rPr>
      </w:pPr>
      <w:r w:rsidRPr="00307C8E">
        <w:rPr>
          <w:rFonts w:eastAsia="Times New Roman"/>
          <w:lang w:val="vi-VN"/>
        </w:rPr>
        <w:t>a) Kiểm tra Giấy chứng nhận kiểm dịch xuất khẩu;</w:t>
      </w:r>
    </w:p>
    <w:p w:rsidR="000D6266" w:rsidRPr="00307C8E" w:rsidRDefault="000D6266" w:rsidP="00A734A0">
      <w:pPr>
        <w:widowControl w:val="0"/>
        <w:spacing w:line="340" w:lineRule="atLeast"/>
        <w:ind w:firstLine="709"/>
        <w:rPr>
          <w:rFonts w:eastAsia="Times New Roman"/>
          <w:lang w:val="vi-VN"/>
        </w:rPr>
      </w:pPr>
      <w:r w:rsidRPr="00307C8E">
        <w:rPr>
          <w:rFonts w:eastAsia="Times New Roman"/>
          <w:lang w:val="vi-VN"/>
        </w:rPr>
        <w:t>b) Kiểm tra triệu chứng lâm</w:t>
      </w:r>
      <w:r>
        <w:rPr>
          <w:rFonts w:eastAsia="Times New Roman"/>
          <w:lang w:val="vi-VN"/>
        </w:rPr>
        <w:t xml:space="preserve"> sàng đối với động vật thủy sản</w:t>
      </w:r>
      <w:r w:rsidRPr="00BA6002">
        <w:rPr>
          <w:rFonts w:eastAsia="Times New Roman"/>
          <w:lang w:val="vi-VN"/>
        </w:rPr>
        <w:t>,</w:t>
      </w:r>
      <w:r w:rsidRPr="00307C8E">
        <w:rPr>
          <w:rFonts w:eastAsia="Times New Roman"/>
          <w:lang w:val="vi-VN"/>
        </w:rPr>
        <w:t xml:space="preserve"> thực trạng hàng hóa, điều kiện bao gói, bảo quản đối với sản phẩm động vật thủy sản;</w:t>
      </w:r>
    </w:p>
    <w:p w:rsidR="000D6266" w:rsidRPr="00307C8E" w:rsidRDefault="000D6266" w:rsidP="00A734A0">
      <w:pPr>
        <w:widowControl w:val="0"/>
        <w:spacing w:line="340" w:lineRule="atLeast"/>
        <w:ind w:firstLine="709"/>
        <w:rPr>
          <w:rFonts w:eastAsia="Times New Roman"/>
          <w:lang w:val="vi-VN"/>
        </w:rPr>
      </w:pPr>
      <w:r w:rsidRPr="00307C8E">
        <w:rPr>
          <w:rFonts w:eastAsia="Times New Roman"/>
          <w:lang w:val="vi-VN"/>
        </w:rPr>
        <w:t>c) Xác nhận hoặc thực hiện cấp đổi Giấy chứng nhận kiểm dịch xuất khẩu theo yêu cầu của chủ hàng.</w:t>
      </w:r>
    </w:p>
    <w:p w:rsidR="000D6266" w:rsidRPr="00EF7494" w:rsidRDefault="000D6266" w:rsidP="000D6266">
      <w:pPr>
        <w:spacing w:line="340" w:lineRule="atLeast"/>
        <w:rPr>
          <w:rFonts w:eastAsia="Times New Roman"/>
          <w:b/>
          <w:bCs/>
          <w:lang w:val="vi-VN"/>
        </w:rPr>
      </w:pPr>
      <w:r w:rsidRPr="00EF7494">
        <w:rPr>
          <w:rFonts w:eastAsia="Times New Roman"/>
          <w:b/>
          <w:bCs/>
          <w:lang w:val="vi-VN"/>
        </w:rPr>
        <w:t xml:space="preserve">Điều </w:t>
      </w:r>
      <w:r>
        <w:rPr>
          <w:rFonts w:eastAsia="Times New Roman"/>
          <w:b/>
          <w:bCs/>
          <w:lang w:val="vi-VN"/>
        </w:rPr>
        <w:t>1</w:t>
      </w:r>
      <w:r w:rsidRPr="00BA6002">
        <w:rPr>
          <w:rFonts w:eastAsia="Times New Roman"/>
          <w:b/>
          <w:bCs/>
          <w:lang w:val="vi-VN"/>
        </w:rPr>
        <w:t>2</w:t>
      </w:r>
      <w:r w:rsidRPr="00EF7494">
        <w:rPr>
          <w:rFonts w:eastAsia="Times New Roman"/>
          <w:b/>
          <w:bCs/>
          <w:lang w:val="vi-VN"/>
        </w:rPr>
        <w:t>.</w:t>
      </w:r>
      <w:r w:rsidRPr="0022246A">
        <w:rPr>
          <w:rFonts w:eastAsia="Times New Roman"/>
          <w:b/>
          <w:bCs/>
          <w:lang w:val="vi-VN"/>
        </w:rPr>
        <w:t xml:space="preserve"> </w:t>
      </w:r>
      <w:r w:rsidRPr="00EF7494">
        <w:rPr>
          <w:rFonts w:eastAsia="Times New Roman"/>
          <w:b/>
          <w:bCs/>
          <w:lang w:val="vi-VN"/>
        </w:rPr>
        <w:t>K</w:t>
      </w:r>
      <w:r w:rsidRPr="00EF7494">
        <w:rPr>
          <w:rFonts w:eastAsia="Times New Roman"/>
          <w:b/>
          <w:lang w:val="vi-VN"/>
        </w:rPr>
        <w:t>iểm dịch động vật, sản phẩm động vật thủy sản xuất khẩu dùng làm thực phẩm</w:t>
      </w:r>
    </w:p>
    <w:p w:rsidR="000D6266" w:rsidRPr="00EF7494" w:rsidRDefault="000D6266" w:rsidP="000D6266">
      <w:pPr>
        <w:spacing w:line="340" w:lineRule="atLeast"/>
        <w:ind w:firstLine="709"/>
        <w:rPr>
          <w:rFonts w:eastAsia="Times New Roman"/>
          <w:bCs/>
          <w:lang w:val="vi-VN"/>
        </w:rPr>
      </w:pPr>
      <w:r w:rsidRPr="00EF7494">
        <w:rPr>
          <w:rFonts w:eastAsia="Times New Roman"/>
          <w:bCs/>
          <w:lang w:val="vi-VN"/>
        </w:rPr>
        <w:t xml:space="preserve">1. Chủ hàng </w:t>
      </w:r>
      <w:r w:rsidRPr="00307C8E">
        <w:rPr>
          <w:rFonts w:eastAsia="Times New Roman"/>
          <w:bCs/>
          <w:lang w:val="vi-VN"/>
        </w:rPr>
        <w:t>gửi</w:t>
      </w:r>
      <w:r w:rsidRPr="00EF7494">
        <w:rPr>
          <w:rFonts w:eastAsia="Times New Roman"/>
          <w:bCs/>
          <w:lang w:val="vi-VN"/>
        </w:rPr>
        <w:t xml:space="preserve"> 01 bộ hồ sơ theo quy định tại khoản 1 Điều 57 của Luật Thú y</w:t>
      </w:r>
      <w:r w:rsidRPr="00EF7494">
        <w:rPr>
          <w:rFonts w:eastAsia="Times New Roman"/>
          <w:lang w:val="vi-VN"/>
        </w:rPr>
        <w:t>.</w:t>
      </w:r>
    </w:p>
    <w:p w:rsidR="000D6266" w:rsidRPr="00EF7494" w:rsidRDefault="000D6266" w:rsidP="000D6266">
      <w:pPr>
        <w:spacing w:line="340" w:lineRule="atLeast"/>
        <w:ind w:firstLine="709"/>
        <w:rPr>
          <w:lang w:val="vi-VN"/>
        </w:rPr>
      </w:pPr>
      <w:r w:rsidRPr="00307C8E">
        <w:rPr>
          <w:rFonts w:eastAsia="Times New Roman"/>
          <w:bCs/>
          <w:lang w:val="vi-VN"/>
        </w:rPr>
        <w:t>2. Trình tự, thủ tục, nội dung kiểm dịch t</w:t>
      </w:r>
      <w:r w:rsidRPr="00EF7494">
        <w:rPr>
          <w:rFonts w:eastAsia="Times New Roman"/>
          <w:bCs/>
          <w:lang w:val="vi-VN"/>
        </w:rPr>
        <w:t>hực hiện theo</w:t>
      </w:r>
      <w:r>
        <w:rPr>
          <w:rFonts w:eastAsia="Times New Roman"/>
          <w:bCs/>
          <w:lang w:val="vi-VN"/>
        </w:rPr>
        <w:t xml:space="preserve"> quy định tại khoản 2</w:t>
      </w:r>
      <w:r w:rsidRPr="004C06B6">
        <w:rPr>
          <w:rFonts w:eastAsia="Times New Roman"/>
          <w:bCs/>
          <w:lang w:val="vi-VN"/>
        </w:rPr>
        <w:t xml:space="preserve"> và</w:t>
      </w:r>
      <w:r w:rsidRPr="00EF7494">
        <w:rPr>
          <w:rFonts w:eastAsia="Times New Roman"/>
          <w:bCs/>
          <w:lang w:val="vi-VN"/>
        </w:rPr>
        <w:t xml:space="preserve"> 3</w:t>
      </w:r>
      <w:r w:rsidRPr="0022246A">
        <w:rPr>
          <w:rFonts w:eastAsia="Times New Roman"/>
          <w:bCs/>
          <w:lang w:val="vi-VN"/>
        </w:rPr>
        <w:t xml:space="preserve"> </w:t>
      </w:r>
      <w:r w:rsidRPr="00EF7494">
        <w:rPr>
          <w:lang w:val="vi-VN"/>
        </w:rPr>
        <w:t>Điều 57 của Luật thú y.</w:t>
      </w:r>
    </w:p>
    <w:p w:rsidR="000D6266" w:rsidRPr="00EF7494" w:rsidRDefault="000D6266" w:rsidP="000D6266">
      <w:pPr>
        <w:spacing w:line="340" w:lineRule="atLeast"/>
        <w:ind w:firstLine="709"/>
        <w:rPr>
          <w:b/>
          <w:lang w:val="vi-VN"/>
        </w:rPr>
      </w:pPr>
      <w:r w:rsidRPr="00EF7494">
        <w:rPr>
          <w:rFonts w:eastAsia="Times New Roman"/>
          <w:b/>
          <w:lang w:val="vi-VN"/>
        </w:rPr>
        <w:t xml:space="preserve">Điều </w:t>
      </w:r>
      <w:r>
        <w:rPr>
          <w:rFonts w:eastAsia="Times New Roman"/>
          <w:b/>
          <w:lang w:val="vi-VN"/>
        </w:rPr>
        <w:t>1</w:t>
      </w:r>
      <w:r w:rsidRPr="00BA6002">
        <w:rPr>
          <w:rFonts w:eastAsia="Times New Roman"/>
          <w:b/>
          <w:lang w:val="vi-VN"/>
        </w:rPr>
        <w:t>3</w:t>
      </w:r>
      <w:r w:rsidRPr="00EF7494">
        <w:rPr>
          <w:rFonts w:eastAsia="Times New Roman"/>
          <w:b/>
          <w:lang w:val="vi-VN"/>
        </w:rPr>
        <w:t>. Kiểm dịch động vật, sản phẩm động vật thủy sản nhập khẩu</w:t>
      </w:r>
      <w:r w:rsidRPr="00B72489">
        <w:rPr>
          <w:rFonts w:eastAsia="Times New Roman"/>
          <w:b/>
          <w:lang w:val="vi-VN"/>
        </w:rPr>
        <w:t xml:space="preserve"> </w:t>
      </w:r>
      <w:r w:rsidRPr="00EF7494">
        <w:rPr>
          <w:b/>
          <w:lang w:val="vi-VN"/>
        </w:rPr>
        <w:t>để tiêu thụ trong nước</w:t>
      </w:r>
    </w:p>
    <w:p w:rsidR="000D6266" w:rsidRPr="00AA535B" w:rsidRDefault="000D6266" w:rsidP="000D6266">
      <w:pPr>
        <w:spacing w:line="340" w:lineRule="atLeast"/>
        <w:ind w:firstLine="709"/>
        <w:rPr>
          <w:lang w:val="vi-VN"/>
        </w:rPr>
      </w:pPr>
      <w:r w:rsidRPr="00EF7494">
        <w:rPr>
          <w:lang w:val="vi-VN"/>
        </w:rPr>
        <w:t>1. Đăng ký kiểm dị</w:t>
      </w:r>
      <w:r>
        <w:rPr>
          <w:lang w:val="vi-VN"/>
        </w:rPr>
        <w:t>ch</w:t>
      </w:r>
    </w:p>
    <w:p w:rsidR="000D6266" w:rsidRPr="00307C8E" w:rsidRDefault="000D6266" w:rsidP="000D6266">
      <w:pPr>
        <w:spacing w:line="340" w:lineRule="atLeast"/>
        <w:ind w:firstLine="709"/>
        <w:rPr>
          <w:lang w:val="vi-VN"/>
        </w:rPr>
      </w:pPr>
      <w:r w:rsidRPr="00EF7494">
        <w:rPr>
          <w:lang w:val="vi-VN"/>
        </w:rPr>
        <w:t xml:space="preserve">a) Chủ hàng </w:t>
      </w:r>
      <w:r w:rsidRPr="00307C8E">
        <w:rPr>
          <w:lang w:val="vi-VN"/>
        </w:rPr>
        <w:t>gửi</w:t>
      </w:r>
      <w:r w:rsidRPr="00EF7494">
        <w:rPr>
          <w:lang w:val="vi-VN"/>
        </w:rPr>
        <w:t xml:space="preserve"> 01 bộ hồ sơ đăng ký kiểm dịch theo quy định tại khoản 2 </w:t>
      </w:r>
      <w:r>
        <w:rPr>
          <w:lang w:val="vi-VN"/>
        </w:rPr>
        <w:t>Điều 4</w:t>
      </w:r>
      <w:r w:rsidRPr="00EF7494">
        <w:rPr>
          <w:lang w:val="vi-VN"/>
        </w:rPr>
        <w:t xml:space="preserve"> của Thông tư này </w:t>
      </w:r>
      <w:r w:rsidRPr="00307C8E">
        <w:rPr>
          <w:lang w:val="vi-VN"/>
        </w:rPr>
        <w:t>đến</w:t>
      </w:r>
      <w:r w:rsidRPr="00EF7494">
        <w:rPr>
          <w:lang w:val="vi-VN"/>
        </w:rPr>
        <w:t xml:space="preserve"> Cục Thú y</w:t>
      </w:r>
      <w:r w:rsidRPr="00307C8E">
        <w:rPr>
          <w:lang w:val="vi-VN"/>
        </w:rPr>
        <w:t xml:space="preserve">. </w:t>
      </w:r>
      <w:r w:rsidRPr="00EF7494">
        <w:rPr>
          <w:lang w:val="vi-VN"/>
        </w:rPr>
        <w:t xml:space="preserve">Hình thức gửi hồ sơ: </w:t>
      </w:r>
      <w:r w:rsidRPr="00B72489">
        <w:rPr>
          <w:lang w:val="vi-VN"/>
        </w:rPr>
        <w:t>Gử</w:t>
      </w:r>
      <w:r>
        <w:rPr>
          <w:lang w:val="vi-VN"/>
        </w:rPr>
        <w:t xml:space="preserve">i </w:t>
      </w:r>
      <w:r w:rsidRPr="00B72489">
        <w:rPr>
          <w:lang w:val="vi-VN"/>
        </w:rPr>
        <w:t>q</w:t>
      </w:r>
      <w:r w:rsidRPr="00EF7494">
        <w:rPr>
          <w:lang w:val="vi-VN"/>
        </w:rPr>
        <w:t>ua đường bưu điện</w:t>
      </w:r>
      <w:r w:rsidRPr="00307C8E">
        <w:rPr>
          <w:lang w:val="vi-VN"/>
        </w:rPr>
        <w:t xml:space="preserve"> hoặc</w:t>
      </w:r>
      <w:r w:rsidRPr="00B72489">
        <w:rPr>
          <w:lang w:val="vi-VN"/>
        </w:rPr>
        <w:t xml:space="preserve"> </w:t>
      </w:r>
      <w:r w:rsidRPr="00307C8E">
        <w:rPr>
          <w:lang w:val="vi-VN"/>
        </w:rPr>
        <w:t>thư điện tử,</w:t>
      </w:r>
      <w:r w:rsidRPr="00EF7494">
        <w:rPr>
          <w:lang w:val="vi-VN"/>
        </w:rPr>
        <w:t xml:space="preserve"> fax sau đó gửi </w:t>
      </w:r>
      <w:r w:rsidRPr="00307C8E">
        <w:rPr>
          <w:lang w:val="vi-VN"/>
        </w:rPr>
        <w:t>hồ sơ gốc hoặc</w:t>
      </w:r>
      <w:r w:rsidRPr="00BA6002">
        <w:rPr>
          <w:lang w:val="vi-VN"/>
        </w:rPr>
        <w:t xml:space="preserve"> gửi</w:t>
      </w:r>
      <w:r w:rsidRPr="00307C8E">
        <w:rPr>
          <w:lang w:val="vi-VN"/>
        </w:rPr>
        <w:t xml:space="preserve"> trực tiếp</w:t>
      </w:r>
      <w:r w:rsidRPr="00EF7494">
        <w:rPr>
          <w:lang w:val="vi-VN"/>
        </w:rPr>
        <w:t>;</w:t>
      </w:r>
    </w:p>
    <w:p w:rsidR="000D6266" w:rsidRPr="004C06B6" w:rsidRDefault="000D6266" w:rsidP="000D6266">
      <w:pPr>
        <w:spacing w:line="340" w:lineRule="atLeast"/>
        <w:ind w:firstLine="709"/>
        <w:rPr>
          <w:lang w:val="vi-VN"/>
        </w:rPr>
      </w:pPr>
      <w:r w:rsidRPr="00EF7494">
        <w:rPr>
          <w:lang w:val="vi-VN"/>
        </w:rPr>
        <w:t>b) Cục Thú y gửi</w:t>
      </w:r>
      <w:r w:rsidRPr="0022246A">
        <w:rPr>
          <w:lang w:val="vi-VN"/>
        </w:rPr>
        <w:t xml:space="preserve"> </w:t>
      </w:r>
      <w:r w:rsidRPr="00EF7494">
        <w:rPr>
          <w:lang w:val="vi-VN"/>
        </w:rPr>
        <w:t xml:space="preserve">văn bản đồng ý kiểm dịch </w:t>
      </w:r>
      <w:r w:rsidRPr="00307C8E">
        <w:rPr>
          <w:lang w:val="vi-VN"/>
        </w:rPr>
        <w:t>qua</w:t>
      </w:r>
      <w:r w:rsidRPr="0022246A">
        <w:rPr>
          <w:lang w:val="vi-VN"/>
        </w:rPr>
        <w:t xml:space="preserve"> </w:t>
      </w:r>
      <w:r w:rsidRPr="00307C8E">
        <w:rPr>
          <w:lang w:val="vi-VN"/>
        </w:rPr>
        <w:t>thư điện tử</w:t>
      </w:r>
      <w:r w:rsidRPr="00EF7494">
        <w:rPr>
          <w:lang w:val="vi-VN"/>
        </w:rPr>
        <w:t xml:space="preserve"> cho chủ hàng và </w:t>
      </w:r>
      <w:r w:rsidRPr="00307C8E">
        <w:rPr>
          <w:lang w:val="vi-VN"/>
        </w:rPr>
        <w:t>cơ quan kiểm dịch động vật cửa khẩu</w:t>
      </w:r>
      <w:r w:rsidRPr="004C06B6">
        <w:rPr>
          <w:lang w:val="vi-VN"/>
        </w:rPr>
        <w:t>.</w:t>
      </w:r>
    </w:p>
    <w:p w:rsidR="000D6266" w:rsidRPr="00AA535B" w:rsidRDefault="000D6266" w:rsidP="000D6266">
      <w:pPr>
        <w:spacing w:line="340" w:lineRule="atLeast"/>
        <w:ind w:firstLine="709"/>
        <w:rPr>
          <w:lang w:val="vi-VN"/>
        </w:rPr>
      </w:pPr>
      <w:r w:rsidRPr="00BA6002">
        <w:rPr>
          <w:lang w:val="vi-VN"/>
        </w:rPr>
        <w:t>2. Khai báo kiểm dị</w:t>
      </w:r>
      <w:r>
        <w:rPr>
          <w:lang w:val="vi-VN"/>
        </w:rPr>
        <w:t>ch</w:t>
      </w:r>
    </w:p>
    <w:p w:rsidR="000D6266" w:rsidRPr="00EF7494" w:rsidRDefault="000D6266" w:rsidP="000D6266">
      <w:pPr>
        <w:spacing w:line="340" w:lineRule="atLeast"/>
        <w:ind w:firstLine="709"/>
        <w:rPr>
          <w:lang w:val="vi-VN"/>
        </w:rPr>
      </w:pPr>
      <w:r w:rsidRPr="00BA6002">
        <w:rPr>
          <w:lang w:val="vi-VN"/>
        </w:rPr>
        <w:t xml:space="preserve">a) Sau khi Cục Thú y có văn bản đồng ý, </w:t>
      </w:r>
      <w:r w:rsidRPr="00EF7494">
        <w:rPr>
          <w:lang w:val="vi-VN"/>
        </w:rPr>
        <w:t>chủ hàng</w:t>
      </w:r>
      <w:r w:rsidRPr="00B72489">
        <w:rPr>
          <w:lang w:val="vi-VN"/>
        </w:rPr>
        <w:t xml:space="preserve"> gửi 01 bộ</w:t>
      </w:r>
      <w:r>
        <w:rPr>
          <w:lang w:val="vi-VN"/>
        </w:rPr>
        <w:t xml:space="preserve"> h</w:t>
      </w:r>
      <w:r w:rsidRPr="0022246A">
        <w:rPr>
          <w:lang w:val="vi-VN"/>
        </w:rPr>
        <w:t>ồ</w:t>
      </w:r>
      <w:r w:rsidRPr="00B72489">
        <w:rPr>
          <w:lang w:val="vi-VN"/>
        </w:rPr>
        <w:t xml:space="preserve"> sơ khai báo kiểm dịch theo quy định tại khoản 6 </w:t>
      </w:r>
      <w:r>
        <w:rPr>
          <w:lang w:val="vi-VN"/>
        </w:rPr>
        <w:t>Điều 4</w:t>
      </w:r>
      <w:r w:rsidRPr="00B72489">
        <w:rPr>
          <w:lang w:val="vi-VN"/>
        </w:rPr>
        <w:t xml:space="preserve"> của</w:t>
      </w:r>
      <w:r w:rsidRPr="00EF7494">
        <w:rPr>
          <w:lang w:val="vi-VN"/>
        </w:rPr>
        <w:t xml:space="preserve"> Thông tư này </w:t>
      </w:r>
      <w:r w:rsidRPr="00BA6002">
        <w:rPr>
          <w:lang w:val="vi-VN"/>
        </w:rPr>
        <w:t>đến</w:t>
      </w:r>
      <w:r w:rsidRPr="00B72489">
        <w:rPr>
          <w:lang w:val="vi-VN"/>
        </w:rPr>
        <w:t xml:space="preserve"> cơ quan kiểm dịch động vật cửa khẩu</w:t>
      </w:r>
      <w:r w:rsidRPr="00BA6002">
        <w:rPr>
          <w:lang w:val="vi-VN"/>
        </w:rPr>
        <w:t xml:space="preserve"> t</w:t>
      </w:r>
      <w:r w:rsidRPr="00EF7494">
        <w:rPr>
          <w:lang w:val="vi-VN"/>
        </w:rPr>
        <w:t>rước khi hàng đến cửa khẩu nhậ</w:t>
      </w:r>
      <w:r>
        <w:rPr>
          <w:lang w:val="vi-VN"/>
        </w:rPr>
        <w:t>p</w:t>
      </w:r>
      <w:ins w:id="71" w:author="new" w:date="2017-11-25T14:11:00Z">
        <w:r w:rsidR="0009412F" w:rsidRPr="0009412F">
          <w:rPr>
            <w:lang w:val="vi-VN"/>
            <w:rPrChange w:id="72" w:author="new" w:date="2017-11-25T14:11:00Z">
              <w:rPr/>
            </w:rPrChange>
          </w:rPr>
          <w:t xml:space="preserve"> ít nhất 03 ngày</w:t>
        </w:r>
      </w:ins>
      <w:r w:rsidRPr="00BA6002">
        <w:rPr>
          <w:lang w:val="vi-VN"/>
        </w:rPr>
        <w:t>;</w:t>
      </w:r>
      <w:r w:rsidRPr="00EF7494">
        <w:rPr>
          <w:lang w:val="vi-VN"/>
        </w:rPr>
        <w:t xml:space="preserve">  </w:t>
      </w:r>
    </w:p>
    <w:p w:rsidR="003532E9" w:rsidRPr="003532E9" w:rsidRDefault="000D6266" w:rsidP="003532E9">
      <w:pPr>
        <w:spacing w:line="340" w:lineRule="atLeast"/>
        <w:ind w:firstLine="709"/>
        <w:rPr>
          <w:ins w:id="73" w:author="new" w:date="2017-11-25T14:12:00Z"/>
          <w:lang w:val="vi-VN"/>
        </w:rPr>
      </w:pPr>
      <w:r w:rsidRPr="004C06B6">
        <w:rPr>
          <w:lang w:val="vi-VN"/>
        </w:rPr>
        <w:t xml:space="preserve">b) </w:t>
      </w:r>
      <w:r w:rsidRPr="00307C8E">
        <w:rPr>
          <w:lang w:val="vi-VN"/>
        </w:rPr>
        <w:t>Cơ quan kiểm dịch động vật cửa khẩu</w:t>
      </w:r>
      <w:r w:rsidRPr="00EF7494">
        <w:rPr>
          <w:lang w:val="vi-VN"/>
        </w:rPr>
        <w:t xml:space="preserve"> </w:t>
      </w:r>
      <w:r w:rsidRPr="004C06B6">
        <w:rPr>
          <w:lang w:val="vi-VN"/>
        </w:rPr>
        <w:t>sau khi nhận được hồ sơ</w:t>
      </w:r>
      <w:r w:rsidRPr="00EF7494">
        <w:rPr>
          <w:lang w:val="vi-VN"/>
        </w:rPr>
        <w:t xml:space="preserve"> hợp lệ thông báo cho chủ hàng thời gian, địa điểm tiến hành kiểm dịch, nếu </w:t>
      </w:r>
      <w:r w:rsidRPr="004C06B6">
        <w:rPr>
          <w:lang w:val="vi-VN"/>
        </w:rPr>
        <w:t>hồ sơ</w:t>
      </w:r>
      <w:r w:rsidRPr="00EF7494">
        <w:rPr>
          <w:lang w:val="vi-VN"/>
        </w:rPr>
        <w:t xml:space="preserve"> chưa hợp lệ thì hướng dẫn chủ hàng hoàn chỉnh theo quy định.</w:t>
      </w:r>
      <w:ins w:id="74" w:author="new" w:date="2017-11-25T14:12:00Z">
        <w:r w:rsidR="003532E9" w:rsidRPr="003532E9">
          <w:rPr>
            <w:lang w:val="vi-VN"/>
          </w:rPr>
          <w:t xml:space="preserve"> Đối với sản phẩm động vật thủy sản nhập khẩu từ nguồn </w:t>
        </w:r>
      </w:ins>
      <w:ins w:id="75" w:author="new" w:date="2017-11-25T14:13:00Z">
        <w:r w:rsidR="003532E9" w:rsidRPr="003532E9">
          <w:rPr>
            <w:lang w:val="vi-VN"/>
            <w:rPrChange w:id="76" w:author="new" w:date="2017-11-25T14:13:00Z">
              <w:rPr/>
            </w:rPrChange>
          </w:rPr>
          <w:t>khai thác</w:t>
        </w:r>
      </w:ins>
      <w:ins w:id="77" w:author="new" w:date="2017-11-25T14:12:00Z">
        <w:r w:rsidR="003532E9" w:rsidRPr="003532E9">
          <w:rPr>
            <w:lang w:val="vi-VN"/>
          </w:rPr>
          <w:t>, cơ quan kiểm dịch cửa khẩu kiểm tra thông tin về tàu đánh bắt bất hợp pháp không theo qui định được đăng tải trên website (</w:t>
        </w:r>
        <w:r w:rsidR="003532E9" w:rsidRPr="003532E9">
          <w:rPr>
            <w:lang w:val="vi-VN"/>
          </w:rPr>
          <w:fldChar w:fldCharType="begin"/>
        </w:r>
        <w:r w:rsidR="003532E9" w:rsidRPr="003532E9">
          <w:rPr>
            <w:lang w:val="vi-VN"/>
          </w:rPr>
          <w:instrText xml:space="preserve"> HYPERLINK "https://ec.europa.eu/fisheries/cfp/illegal_fishing/info)" </w:instrText>
        </w:r>
        <w:r w:rsidR="003532E9" w:rsidRPr="003532E9">
          <w:rPr>
            <w:lang w:val="vi-VN"/>
          </w:rPr>
          <w:fldChar w:fldCharType="separate"/>
        </w:r>
        <w:r w:rsidR="003532E9" w:rsidRPr="003532E9">
          <w:rPr>
            <w:rStyle w:val="Hyperlink"/>
            <w:lang w:val="vi-VN"/>
          </w:rPr>
          <w:t>https://ec.europa.eu/fisheries/cfp/illegal_fishing/info)</w:t>
        </w:r>
        <w:r w:rsidR="003532E9" w:rsidRPr="003532E9">
          <w:rPr>
            <w:lang w:val="vi-VN"/>
          </w:rPr>
          <w:fldChar w:fldCharType="end"/>
        </w:r>
        <w:r w:rsidR="003532E9" w:rsidRPr="003532E9">
          <w:rPr>
            <w:lang w:val="vi-VN"/>
          </w:rPr>
          <w:t xml:space="preserve">. </w:t>
        </w:r>
      </w:ins>
    </w:p>
    <w:p w:rsidR="000D6266" w:rsidRPr="00EF7494" w:rsidDel="0020699F" w:rsidRDefault="000D6266" w:rsidP="000D6266">
      <w:pPr>
        <w:spacing w:line="340" w:lineRule="atLeast"/>
        <w:ind w:firstLine="709"/>
        <w:rPr>
          <w:del w:id="78" w:author="new" w:date="2017-11-25T14:14:00Z"/>
          <w:lang w:val="vi-VN"/>
        </w:rPr>
      </w:pPr>
    </w:p>
    <w:p w:rsidR="0020699F" w:rsidRPr="0020699F" w:rsidRDefault="0020699F" w:rsidP="0020699F">
      <w:pPr>
        <w:spacing w:line="340" w:lineRule="atLeast"/>
        <w:ind w:firstLine="709"/>
        <w:rPr>
          <w:ins w:id="79" w:author="new" w:date="2017-11-25T14:15:00Z"/>
          <w:lang w:val="vi-VN"/>
        </w:rPr>
      </w:pPr>
      <w:ins w:id="80" w:author="new" w:date="2017-11-25T14:15:00Z">
        <w:r w:rsidRPr="0020699F">
          <w:rPr>
            <w:lang w:val="vi-VN"/>
          </w:rPr>
          <w:t xml:space="preserve">c) Trường hợp lô hàng là sản phẩm động vật thủy sản nhập khẩu từ nguồn </w:t>
        </w:r>
        <w:r w:rsidRPr="0020699F">
          <w:rPr>
            <w:lang w:val="vi-VN"/>
            <w:rPrChange w:id="81" w:author="new" w:date="2017-11-25T14:15:00Z">
              <w:rPr/>
            </w:rPrChange>
          </w:rPr>
          <w:t>khai thác</w:t>
        </w:r>
        <w:r w:rsidRPr="0020699F">
          <w:rPr>
            <w:lang w:val="vi-VN"/>
          </w:rPr>
          <w:t xml:space="preserve"> có nguồn gốc từ tàu có trong danh mục tàu IUU, Cơ quan kiểm dịch thông báo cho Tổng cục Thủy sản để xử lý theo quy định. Trường hợp lô hàng là sản phẩm động vật thủy sản nhập khẩu từ nguồn khai thác có nguồn gốc từ tàu không có trong danh mục tàu IUU thực hiện kiểm dịch nhập khẩu theo quy định tại  khoả</w:t>
        </w:r>
        <w:r>
          <w:rPr>
            <w:lang w:val="vi-VN"/>
          </w:rPr>
          <w:t xml:space="preserve">n </w:t>
        </w:r>
      </w:ins>
      <w:ins w:id="82" w:author="new" w:date="2017-11-25T14:16:00Z">
        <w:r w:rsidRPr="0020699F">
          <w:rPr>
            <w:lang w:val="vi-VN"/>
            <w:rPrChange w:id="83" w:author="new" w:date="2017-11-25T14:16:00Z">
              <w:rPr/>
            </w:rPrChange>
          </w:rPr>
          <w:t>4</w:t>
        </w:r>
      </w:ins>
      <w:ins w:id="84" w:author="new" w:date="2017-11-25T14:15:00Z">
        <w:r w:rsidRPr="0020699F">
          <w:rPr>
            <w:lang w:val="vi-VN"/>
          </w:rPr>
          <w:t xml:space="preserve">, </w:t>
        </w:r>
      </w:ins>
      <w:ins w:id="85" w:author="new" w:date="2017-11-25T14:16:00Z">
        <w:r w:rsidRPr="0020699F">
          <w:rPr>
            <w:lang w:val="vi-VN"/>
            <w:rPrChange w:id="86" w:author="new" w:date="2017-11-25T14:16:00Z">
              <w:rPr/>
            </w:rPrChange>
          </w:rPr>
          <w:t>5, 6</w:t>
        </w:r>
      </w:ins>
      <w:ins w:id="87" w:author="new" w:date="2017-11-25T14:15:00Z">
        <w:r w:rsidRPr="0020699F">
          <w:rPr>
            <w:lang w:val="vi-VN"/>
          </w:rPr>
          <w:t xml:space="preserve"> Điều này.</w:t>
        </w:r>
      </w:ins>
    </w:p>
    <w:p w:rsidR="000D6266" w:rsidRPr="00AA535B" w:rsidRDefault="000D6266" w:rsidP="000D6266">
      <w:pPr>
        <w:spacing w:line="340" w:lineRule="atLeast"/>
        <w:ind w:firstLine="709"/>
        <w:rPr>
          <w:lang w:val="vi-VN"/>
        </w:rPr>
      </w:pPr>
      <w:r w:rsidRPr="004C06B6">
        <w:rPr>
          <w:lang w:val="vi-VN"/>
        </w:rPr>
        <w:t>3</w:t>
      </w:r>
      <w:r w:rsidRPr="00307C8E">
        <w:rPr>
          <w:lang w:val="vi-VN"/>
        </w:rPr>
        <w:t>. Chuẩn bị nơi cách ly kiểm dịch động vật</w:t>
      </w:r>
      <w:r w:rsidRPr="0022246A">
        <w:rPr>
          <w:lang w:val="vi-VN"/>
        </w:rPr>
        <w:t xml:space="preserve"> thủy sản nhập khẩu</w:t>
      </w:r>
    </w:p>
    <w:p w:rsidR="000D6266" w:rsidRPr="0022246A" w:rsidRDefault="000D6266" w:rsidP="000D6266">
      <w:pPr>
        <w:spacing w:line="340" w:lineRule="atLeast"/>
        <w:ind w:firstLine="709"/>
        <w:rPr>
          <w:lang w:val="vi-VN"/>
        </w:rPr>
      </w:pPr>
      <w:r w:rsidRPr="00307C8E">
        <w:rPr>
          <w:lang w:val="vi-VN"/>
        </w:rPr>
        <w:t>a) Chủ hàng có trách nhiệm bố trí địa điểm cách ly kiểm dịch;</w:t>
      </w:r>
    </w:p>
    <w:p w:rsidR="000D6266" w:rsidRPr="00307C8E" w:rsidRDefault="000D6266" w:rsidP="000D6266">
      <w:pPr>
        <w:spacing w:line="340" w:lineRule="atLeast"/>
        <w:ind w:firstLine="709"/>
        <w:rPr>
          <w:lang w:val="vi-VN"/>
        </w:rPr>
      </w:pPr>
      <w:r w:rsidRPr="0022246A">
        <w:rPr>
          <w:lang w:val="vi-VN"/>
        </w:rPr>
        <w:t>b</w:t>
      </w:r>
      <w:r w:rsidRPr="00EF7494">
        <w:rPr>
          <w:lang w:val="vi-VN"/>
        </w:rPr>
        <w:t xml:space="preserve">) </w:t>
      </w:r>
      <w:r w:rsidRPr="0022246A">
        <w:rPr>
          <w:lang w:val="vi-VN"/>
        </w:rPr>
        <w:t xml:space="preserve">Nơi </w:t>
      </w:r>
      <w:r w:rsidRPr="00EF7494">
        <w:rPr>
          <w:lang w:val="vi-VN"/>
        </w:rPr>
        <w:t>cách ly kiểm dịch</w:t>
      </w:r>
      <w:r w:rsidRPr="0022246A">
        <w:rPr>
          <w:lang w:val="vi-VN"/>
        </w:rPr>
        <w:t xml:space="preserve"> được bố trí</w:t>
      </w:r>
      <w:r w:rsidRPr="00EF7494">
        <w:rPr>
          <w:lang w:val="vi-VN"/>
        </w:rPr>
        <w:t xml:space="preserve"> tại địa điểm bảo đảm yêu cầu vệ sinh thú y, được </w:t>
      </w:r>
      <w:r w:rsidRPr="00307C8E">
        <w:rPr>
          <w:lang w:val="vi-VN"/>
        </w:rPr>
        <w:t>cơ quan kiểm dịch động vật cửa khẩu</w:t>
      </w:r>
      <w:r w:rsidRPr="00EF7494">
        <w:rPr>
          <w:lang w:val="vi-VN"/>
        </w:rPr>
        <w:t xml:space="preserve"> kiể</w:t>
      </w:r>
      <w:r>
        <w:rPr>
          <w:lang w:val="vi-VN"/>
        </w:rPr>
        <w:t>m tra</w:t>
      </w:r>
      <w:r w:rsidRPr="00EF7494">
        <w:rPr>
          <w:lang w:val="vi-VN"/>
        </w:rPr>
        <w:t xml:space="preserve"> và giám sát trong thời gian nuôi cách ly kiểm dịch</w:t>
      </w:r>
      <w:r w:rsidRPr="00307C8E">
        <w:rPr>
          <w:lang w:val="vi-VN"/>
        </w:rPr>
        <w:t>.</w:t>
      </w:r>
    </w:p>
    <w:p w:rsidR="000D6266" w:rsidRPr="00EF7494" w:rsidRDefault="000D6266" w:rsidP="000D6266">
      <w:pPr>
        <w:spacing w:line="340" w:lineRule="atLeast"/>
        <w:ind w:firstLine="709"/>
        <w:rPr>
          <w:lang w:val="vi-VN"/>
        </w:rPr>
      </w:pPr>
      <w:r w:rsidRPr="00EF7494">
        <w:rPr>
          <w:lang w:val="vi-VN"/>
        </w:rPr>
        <w:t>Trường hợp động vật thủy sản nuôi ở lồng, bè trên biển thì phải được nuôi cách ly ở lồ</w:t>
      </w:r>
      <w:r>
        <w:rPr>
          <w:lang w:val="vi-VN"/>
        </w:rPr>
        <w:t>ng, bè cách</w:t>
      </w:r>
      <w:r w:rsidRPr="00EF7494">
        <w:rPr>
          <w:lang w:val="vi-VN"/>
        </w:rPr>
        <w:t xml:space="preserve"> biệ</w:t>
      </w:r>
      <w:r>
        <w:rPr>
          <w:lang w:val="vi-VN"/>
        </w:rPr>
        <w:t>t với</w:t>
      </w:r>
      <w:r w:rsidRPr="00EF7494">
        <w:rPr>
          <w:lang w:val="vi-VN"/>
        </w:rPr>
        <w:t xml:space="preserve"> khu vực</w:t>
      </w:r>
      <w:r w:rsidRPr="00307C8E">
        <w:rPr>
          <w:lang w:val="vi-VN"/>
        </w:rPr>
        <w:t xml:space="preserve"> nuôi trồng thủy sản; nếu</w:t>
      </w:r>
      <w:r w:rsidRPr="00EF7494">
        <w:rPr>
          <w:lang w:val="vi-VN"/>
        </w:rPr>
        <w:t xml:space="preserve"> động vật thủy sản nuôi tại cơ sở trên đất liền phải được nuôi cách ly ở bể, ao riêng biệt.</w:t>
      </w:r>
    </w:p>
    <w:p w:rsidR="000D6266" w:rsidRPr="00307C8E" w:rsidRDefault="000D6266" w:rsidP="00A734A0">
      <w:pPr>
        <w:widowControl w:val="0"/>
        <w:spacing w:line="340" w:lineRule="atLeast"/>
        <w:ind w:firstLine="709"/>
        <w:rPr>
          <w:lang w:val="vi-VN"/>
        </w:rPr>
      </w:pPr>
      <w:r w:rsidRPr="0022246A">
        <w:rPr>
          <w:lang w:val="vi-VN"/>
        </w:rPr>
        <w:t>c</w:t>
      </w:r>
      <w:r w:rsidRPr="00307C8E">
        <w:rPr>
          <w:lang w:val="vi-VN"/>
        </w:rPr>
        <w:t>) Cơ quan kiểm dịch động vật cửa khẩu có trách nhiệm kiểm tra điều kiện vệ sinh thú y bảo đảm điều kiện để cách ly kiểm dị</w:t>
      </w:r>
      <w:r>
        <w:rPr>
          <w:lang w:val="vi-VN"/>
        </w:rPr>
        <w:t>ch và thông báo</w:t>
      </w:r>
      <w:r w:rsidRPr="00307C8E">
        <w:rPr>
          <w:lang w:val="vi-VN"/>
        </w:rPr>
        <w:t xml:space="preserve"> kết quả kiểm tra cho chủ hàng, Cục Thú y qua thư điện tử hoặc fax</w:t>
      </w:r>
      <w:r w:rsidRPr="000D3070">
        <w:rPr>
          <w:lang w:val="vi-VN"/>
        </w:rPr>
        <w:t>,</w:t>
      </w:r>
      <w:r w:rsidRPr="00307C8E">
        <w:rPr>
          <w:lang w:val="vi-VN"/>
        </w:rPr>
        <w:t xml:space="preserve"> sau đó gửi bản chính.</w:t>
      </w:r>
    </w:p>
    <w:p w:rsidR="000D6266" w:rsidRPr="00AA535B" w:rsidRDefault="000D6266" w:rsidP="004330C3">
      <w:pPr>
        <w:widowControl w:val="0"/>
        <w:spacing w:after="140" w:line="340" w:lineRule="atLeast"/>
        <w:ind w:firstLine="709"/>
        <w:rPr>
          <w:lang w:val="vi-VN"/>
        </w:rPr>
      </w:pPr>
      <w:r w:rsidRPr="004C06B6">
        <w:rPr>
          <w:lang w:val="vi-VN"/>
        </w:rPr>
        <w:t>4</w:t>
      </w:r>
      <w:r w:rsidRPr="00EF7494">
        <w:rPr>
          <w:lang w:val="vi-VN"/>
        </w:rPr>
        <w:t>. Nội dung kiểm dị</w:t>
      </w:r>
      <w:r>
        <w:rPr>
          <w:lang w:val="vi-VN"/>
        </w:rPr>
        <w:t>ch</w:t>
      </w:r>
    </w:p>
    <w:p w:rsidR="000D6266" w:rsidRPr="00EF7494" w:rsidRDefault="000D6266" w:rsidP="004330C3">
      <w:pPr>
        <w:spacing w:after="140" w:line="340" w:lineRule="atLeast"/>
        <w:ind w:firstLine="709"/>
        <w:rPr>
          <w:lang w:val="vi-VN"/>
        </w:rPr>
      </w:pPr>
      <w:r w:rsidRPr="00EF7494">
        <w:rPr>
          <w:lang w:val="vi-VN"/>
        </w:rPr>
        <w:t>a) Cơ quan kiểm dịch động vật cửa khẩu thực hiện theo quy định tại Điều 47 của Luật thú y;</w:t>
      </w:r>
    </w:p>
    <w:p w:rsidR="000D6266" w:rsidRPr="00EF7494" w:rsidRDefault="000D6266" w:rsidP="004330C3">
      <w:pPr>
        <w:spacing w:after="140" w:line="340" w:lineRule="atLeast"/>
        <w:ind w:firstLine="709"/>
        <w:rPr>
          <w:lang w:val="vi-VN"/>
        </w:rPr>
      </w:pPr>
      <w:r w:rsidRPr="00EF7494">
        <w:rPr>
          <w:lang w:val="vi-VN"/>
        </w:rPr>
        <w:t>b) Đối với</w:t>
      </w:r>
      <w:r w:rsidRPr="00AB3358">
        <w:rPr>
          <w:lang w:val="vi-VN"/>
        </w:rPr>
        <w:t xml:space="preserve"> </w:t>
      </w:r>
      <w:r w:rsidRPr="00EF7494">
        <w:rPr>
          <w:lang w:val="vi-VN"/>
        </w:rPr>
        <w:t xml:space="preserve">động vật thủy sản sử dụng làm giống: Lấy mẫu </w:t>
      </w:r>
      <w:r w:rsidRPr="00307C8E">
        <w:rPr>
          <w:lang w:val="vi-VN"/>
        </w:rPr>
        <w:t>xét nghiệm</w:t>
      </w:r>
      <w:r w:rsidRPr="00EF7494">
        <w:rPr>
          <w:lang w:val="vi-VN"/>
        </w:rPr>
        <w:t xml:space="preserve"> các bệnh theo quy định tại </w:t>
      </w:r>
      <w:r>
        <w:rPr>
          <w:lang w:val="vi-VN"/>
        </w:rPr>
        <w:t>Phụ lục IV</w:t>
      </w:r>
      <w:r w:rsidRPr="00EF7494">
        <w:rPr>
          <w:lang w:val="vi-VN"/>
        </w:rPr>
        <w:t xml:space="preserve"> ban hành kèm theo Thông tư này; </w:t>
      </w:r>
    </w:p>
    <w:p w:rsidR="000D6266" w:rsidRPr="00307C8E" w:rsidRDefault="000D6266" w:rsidP="004330C3">
      <w:pPr>
        <w:spacing w:after="140" w:line="340" w:lineRule="atLeast"/>
        <w:ind w:firstLine="709"/>
        <w:rPr>
          <w:lang w:val="vi-VN"/>
        </w:rPr>
      </w:pPr>
      <w:r w:rsidRPr="00307C8E">
        <w:rPr>
          <w:lang w:val="vi-VN"/>
        </w:rPr>
        <w:t xml:space="preserve">c) Đối với động vật thủy sản thương phẩm: Lấy mẫu giám sát chất tồn dư độc hại theo quy định tại </w:t>
      </w:r>
      <w:r>
        <w:rPr>
          <w:lang w:val="vi-VN"/>
        </w:rPr>
        <w:t>Phụ lục IV</w:t>
      </w:r>
      <w:r w:rsidRPr="00307C8E">
        <w:rPr>
          <w:lang w:val="vi-VN"/>
        </w:rPr>
        <w:t xml:space="preserve"> ban hành kèm theo Thông tư này; chỉ lấy mẫu xét nghiệm bệnh thủy sản nếu phát hiện động vật thủy sản</w:t>
      </w:r>
      <w:r w:rsidRPr="008F46AF">
        <w:rPr>
          <w:lang w:val="vi-VN"/>
        </w:rPr>
        <w:t xml:space="preserve"> có dấu hiệu</w:t>
      </w:r>
      <w:r w:rsidRPr="00307C8E">
        <w:rPr>
          <w:lang w:val="vi-VN"/>
        </w:rPr>
        <w:t xml:space="preserve"> mắc bệnh </w:t>
      </w:r>
      <w:r w:rsidRPr="008F46AF">
        <w:rPr>
          <w:lang w:val="vi-VN"/>
        </w:rPr>
        <w:t>được</w:t>
      </w:r>
      <w:r w:rsidRPr="00307C8E">
        <w:rPr>
          <w:lang w:val="vi-VN"/>
        </w:rPr>
        <w:t xml:space="preserve"> quy định tại </w:t>
      </w:r>
      <w:r>
        <w:rPr>
          <w:lang w:val="vi-VN"/>
        </w:rPr>
        <w:t>Phụ lục III</w:t>
      </w:r>
      <w:r w:rsidRPr="00307C8E">
        <w:rPr>
          <w:lang w:val="vi-VN"/>
        </w:rPr>
        <w:t xml:space="preserve"> ban hành kèm theo Thông tư này;</w:t>
      </w:r>
    </w:p>
    <w:p w:rsidR="000D6266" w:rsidRPr="00307C8E" w:rsidRDefault="000D6266" w:rsidP="004330C3">
      <w:pPr>
        <w:spacing w:after="140" w:line="340" w:lineRule="atLeast"/>
        <w:rPr>
          <w:lang w:val="vi-VN"/>
        </w:rPr>
      </w:pPr>
      <w:r w:rsidRPr="00307C8E">
        <w:rPr>
          <w:lang w:val="vi-VN"/>
        </w:rPr>
        <w:t>d) Thời gian nuôi cách ly kiểm dịch: Không quá 10 ngày đối với động vật thủy sản làm giống, không quá 03 ngày đối với động vật thủy sản thương phẩm kể từ ngày cách ly kiểm dịch;</w:t>
      </w:r>
      <w:r w:rsidRPr="0022246A">
        <w:rPr>
          <w:lang w:val="vi-VN"/>
        </w:rPr>
        <w:t xml:space="preserve"> </w:t>
      </w:r>
      <w:r w:rsidRPr="00EF7494">
        <w:rPr>
          <w:lang w:val="vi-VN"/>
        </w:rPr>
        <w:t xml:space="preserve">trường hợp kéo dài hơn </w:t>
      </w:r>
      <w:r w:rsidRPr="00307C8E">
        <w:rPr>
          <w:lang w:val="vi-VN"/>
        </w:rPr>
        <w:t>thời gian nêu trên</w:t>
      </w:r>
      <w:r w:rsidRPr="00EF7494">
        <w:rPr>
          <w:lang w:val="vi-VN"/>
        </w:rPr>
        <w:t xml:space="preserve"> thì cơ quan </w:t>
      </w:r>
      <w:r w:rsidRPr="00307C8E">
        <w:rPr>
          <w:lang w:val="vi-VN"/>
        </w:rPr>
        <w:t>kiểm dịch động vật cửa khẩu</w:t>
      </w:r>
      <w:r w:rsidRPr="00EF7494">
        <w:rPr>
          <w:lang w:val="vi-VN"/>
        </w:rPr>
        <w:t xml:space="preserve"> thông báo</w:t>
      </w:r>
      <w:r w:rsidRPr="00307C8E">
        <w:rPr>
          <w:lang w:val="vi-VN"/>
        </w:rPr>
        <w:t xml:space="preserve"> đến chủ hàng</w:t>
      </w:r>
      <w:r w:rsidRPr="00EF7494">
        <w:rPr>
          <w:lang w:val="vi-VN"/>
        </w:rPr>
        <w:t xml:space="preserve"> bằng văn bản và nêu rõ lý do</w:t>
      </w:r>
      <w:r w:rsidRPr="00307C8E">
        <w:rPr>
          <w:lang w:val="vi-VN"/>
        </w:rPr>
        <w:t>;</w:t>
      </w:r>
    </w:p>
    <w:p w:rsidR="000D6266" w:rsidRPr="00307C8E" w:rsidRDefault="000D6266" w:rsidP="004330C3">
      <w:pPr>
        <w:spacing w:after="140" w:line="340" w:lineRule="atLeast"/>
        <w:ind w:firstLine="709"/>
        <w:rPr>
          <w:lang w:val="vi-VN"/>
        </w:rPr>
      </w:pPr>
      <w:r w:rsidRPr="00307C8E">
        <w:rPr>
          <w:lang w:val="vi-VN"/>
        </w:rPr>
        <w:t xml:space="preserve">đ) Đối với sản phẩm động vật thủy sản: Lấy mẫu xét nghiệm các chỉ tiêu theo quy định tại </w:t>
      </w:r>
      <w:r>
        <w:rPr>
          <w:lang w:val="vi-VN"/>
        </w:rPr>
        <w:t>Phụ lục IV</w:t>
      </w:r>
      <w:r w:rsidRPr="00307C8E">
        <w:rPr>
          <w:lang w:val="vi-VN"/>
        </w:rPr>
        <w:t xml:space="preserve"> ban hành kèm theo Thông tư này. </w:t>
      </w:r>
    </w:p>
    <w:p w:rsidR="000D6266" w:rsidRPr="00AA535B" w:rsidRDefault="000D6266" w:rsidP="004330C3">
      <w:pPr>
        <w:spacing w:after="140" w:line="340" w:lineRule="atLeast"/>
        <w:ind w:firstLine="709"/>
        <w:rPr>
          <w:lang w:val="vi-VN"/>
        </w:rPr>
      </w:pPr>
      <w:r w:rsidRPr="004C06B6">
        <w:rPr>
          <w:lang w:val="vi-VN"/>
        </w:rPr>
        <w:t>5</w:t>
      </w:r>
      <w:r w:rsidRPr="00307C8E">
        <w:rPr>
          <w:lang w:val="vi-VN"/>
        </w:rPr>
        <w:t>. Cấp Giấy chứng nhận kiểm dị</w:t>
      </w:r>
      <w:r>
        <w:rPr>
          <w:lang w:val="vi-VN"/>
        </w:rPr>
        <w:t>ch</w:t>
      </w:r>
    </w:p>
    <w:p w:rsidR="000D6266" w:rsidRPr="004C06B6" w:rsidRDefault="000D6266" w:rsidP="004330C3">
      <w:pPr>
        <w:spacing w:after="140" w:line="340" w:lineRule="atLeast"/>
        <w:rPr>
          <w:lang w:val="vi-VN"/>
        </w:rPr>
      </w:pPr>
      <w:r w:rsidRPr="00307C8E">
        <w:rPr>
          <w:lang w:val="vi-VN"/>
        </w:rPr>
        <w:t>a) Trong thời gian</w:t>
      </w:r>
      <w:r>
        <w:rPr>
          <w:lang w:val="vi-VN"/>
        </w:rPr>
        <w:t xml:space="preserve"> 0</w:t>
      </w:r>
      <w:r w:rsidRPr="00354ACE">
        <w:rPr>
          <w:lang w:val="vi-VN"/>
        </w:rPr>
        <w:t>5</w:t>
      </w:r>
      <w:r w:rsidRPr="00307C8E">
        <w:rPr>
          <w:lang w:val="vi-VN"/>
        </w:rPr>
        <w:t xml:space="preserve"> ngày làm việc kể từ khi bắt đầu kiểm dịch, cơ quan kiểm dịch động vật cửa khẩu cấp Giấy chứng nhận kiểm dịch</w:t>
      </w:r>
      <w:r w:rsidRPr="004C06B6">
        <w:rPr>
          <w:lang w:val="vi-VN"/>
        </w:rPr>
        <w:t xml:space="preserve"> nhập khẩu</w:t>
      </w:r>
      <w:r w:rsidRPr="00307C8E">
        <w:rPr>
          <w:lang w:val="vi-VN"/>
        </w:rPr>
        <w:t xml:space="preserve"> đối với sản phẩm thủy sản đạt yêu cầu, thông báo cho chủ hàng, cơ quan kiểm dịch động vật nơi đến và để chủ hàng hoàn thiện thủ tục hải quan; </w:t>
      </w:r>
      <w:r w:rsidRPr="00EF7494">
        <w:rPr>
          <w:lang w:val="vi-VN"/>
        </w:rPr>
        <w:t>trường hợ</w:t>
      </w:r>
      <w:r>
        <w:rPr>
          <w:lang w:val="vi-VN"/>
        </w:rPr>
        <w:t>p kéo dài hơn 0</w:t>
      </w:r>
      <w:r w:rsidRPr="0022246A">
        <w:rPr>
          <w:lang w:val="vi-VN"/>
        </w:rPr>
        <w:t>5</w:t>
      </w:r>
      <w:r w:rsidRPr="00EF7494">
        <w:rPr>
          <w:lang w:val="vi-VN"/>
        </w:rPr>
        <w:t xml:space="preserve"> ngày làm việc thì cơ quan </w:t>
      </w:r>
      <w:r w:rsidRPr="00307C8E">
        <w:rPr>
          <w:lang w:val="vi-VN"/>
        </w:rPr>
        <w:t>kiểm dịch động vật cửa khẩu</w:t>
      </w:r>
      <w:r w:rsidRPr="00EF7494">
        <w:rPr>
          <w:lang w:val="vi-VN"/>
        </w:rPr>
        <w:t xml:space="preserve"> thông báo</w:t>
      </w:r>
      <w:r w:rsidRPr="00307C8E">
        <w:rPr>
          <w:lang w:val="vi-VN"/>
        </w:rPr>
        <w:t xml:space="preserve"> đến chủ hàng</w:t>
      </w:r>
      <w:r w:rsidRPr="00EF7494">
        <w:rPr>
          <w:lang w:val="vi-VN"/>
        </w:rPr>
        <w:t xml:space="preserve"> bằng văn bả</w:t>
      </w:r>
      <w:r>
        <w:rPr>
          <w:lang w:val="vi-VN"/>
        </w:rPr>
        <w:t>n và nêu rõ lý do</w:t>
      </w:r>
      <w:r w:rsidRPr="004C06B6">
        <w:rPr>
          <w:lang w:val="vi-VN"/>
        </w:rPr>
        <w:t>;</w:t>
      </w:r>
    </w:p>
    <w:p w:rsidR="000D6266" w:rsidRPr="004C06B6" w:rsidRDefault="000D6266" w:rsidP="004330C3">
      <w:pPr>
        <w:spacing w:after="140" w:line="340" w:lineRule="atLeast"/>
        <w:ind w:firstLine="709"/>
        <w:rPr>
          <w:lang w:val="vi-VN"/>
        </w:rPr>
      </w:pPr>
      <w:r w:rsidRPr="00307C8E">
        <w:rPr>
          <w:lang w:val="vi-VN"/>
        </w:rPr>
        <w:t>b) Ngay sau khi kết thúc thời gian nuôi cách ly kiểm dịch, c</w:t>
      </w:r>
      <w:r w:rsidRPr="00EF7494">
        <w:rPr>
          <w:lang w:val="vi-VN"/>
        </w:rPr>
        <w:t xml:space="preserve">ơ quan </w:t>
      </w:r>
      <w:r w:rsidRPr="00307C8E">
        <w:rPr>
          <w:lang w:val="vi-VN"/>
        </w:rPr>
        <w:t>k</w:t>
      </w:r>
      <w:r w:rsidRPr="00EF7494">
        <w:rPr>
          <w:lang w:val="vi-VN"/>
        </w:rPr>
        <w:t xml:space="preserve">iểm dịch </w:t>
      </w:r>
      <w:r w:rsidRPr="00307C8E">
        <w:rPr>
          <w:lang w:val="vi-VN"/>
        </w:rPr>
        <w:t>động vật cửa khẩu cấp Giấy chứng nhận kiểm dịch</w:t>
      </w:r>
      <w:r w:rsidRPr="004C06B6">
        <w:rPr>
          <w:lang w:val="vi-VN"/>
        </w:rPr>
        <w:t xml:space="preserve"> nhập khẩu</w:t>
      </w:r>
      <w:r w:rsidRPr="00307C8E">
        <w:rPr>
          <w:lang w:val="vi-VN"/>
        </w:rPr>
        <w:t xml:space="preserve"> đối với động vật khỏe mạnh, các xét nghiệm bệnh theo quy định đạt yêu cầu, thông báo cho cơ quan kiểm dịch động vật nơi đến và để chủ hàng hoàn thiện thủ tục hả</w:t>
      </w:r>
      <w:r>
        <w:rPr>
          <w:lang w:val="vi-VN"/>
        </w:rPr>
        <w:t>i quan</w:t>
      </w:r>
      <w:r w:rsidRPr="004C06B6">
        <w:rPr>
          <w:lang w:val="vi-VN"/>
        </w:rPr>
        <w:t>;</w:t>
      </w:r>
    </w:p>
    <w:p w:rsidR="000D6266" w:rsidRPr="00307C8E" w:rsidRDefault="000D6266" w:rsidP="004330C3">
      <w:pPr>
        <w:spacing w:after="140" w:line="340" w:lineRule="atLeast"/>
        <w:ind w:firstLine="709"/>
        <w:rPr>
          <w:lang w:val="vi-VN"/>
        </w:rPr>
      </w:pPr>
      <w:r w:rsidRPr="00307C8E">
        <w:rPr>
          <w:lang w:val="vi-VN"/>
        </w:rPr>
        <w:t xml:space="preserve">c) </w:t>
      </w:r>
      <w:r w:rsidRPr="0022246A">
        <w:rPr>
          <w:lang w:val="vi-VN"/>
        </w:rPr>
        <w:t xml:space="preserve">Thông báo </w:t>
      </w:r>
      <w:r w:rsidRPr="004A7406">
        <w:rPr>
          <w:lang w:val="vi-VN"/>
        </w:rPr>
        <w:t>cho cơ quan kiểm dịch động vậ</w:t>
      </w:r>
      <w:r>
        <w:rPr>
          <w:lang w:val="vi-VN"/>
        </w:rPr>
        <w:t>t</w:t>
      </w:r>
      <w:r w:rsidRPr="004A7406">
        <w:rPr>
          <w:lang w:val="vi-VN"/>
        </w:rPr>
        <w:t xml:space="preserve"> nơi đến</w:t>
      </w:r>
      <w:r w:rsidRPr="0022246A">
        <w:rPr>
          <w:lang w:val="vi-VN"/>
        </w:rPr>
        <w:t xml:space="preserve"> qua thư điện tử hoặc fax các thông tin gồm: Số Giấy chứng nhận kiểm dịch, ngày cấp, số lượng hàng n</w:t>
      </w:r>
      <w:r w:rsidRPr="004A7406">
        <w:rPr>
          <w:lang w:val="vi-VN"/>
        </w:rPr>
        <w:t>gay sau khi cấp Giấy chứng nhận kiểm dịch</w:t>
      </w:r>
      <w:r w:rsidRPr="00307C8E">
        <w:rPr>
          <w:lang w:val="vi-VN"/>
        </w:rPr>
        <w:t>.</w:t>
      </w:r>
    </w:p>
    <w:p w:rsidR="000D6266" w:rsidRPr="00307C8E" w:rsidRDefault="000D6266" w:rsidP="004330C3">
      <w:pPr>
        <w:shd w:val="clear" w:color="auto" w:fill="FFFFFF"/>
        <w:spacing w:after="140" w:line="340" w:lineRule="atLeast"/>
        <w:rPr>
          <w:rFonts w:eastAsia="Times New Roman"/>
          <w:color w:val="000000"/>
          <w:lang w:val="vi-VN"/>
        </w:rPr>
      </w:pPr>
      <w:r w:rsidRPr="004C06B6">
        <w:rPr>
          <w:lang w:val="vi-VN"/>
        </w:rPr>
        <w:t>6</w:t>
      </w:r>
      <w:r w:rsidRPr="00307C8E">
        <w:rPr>
          <w:lang w:val="vi-VN"/>
        </w:rPr>
        <w:t xml:space="preserve">. Thông báo vi phạm: </w:t>
      </w:r>
      <w:r w:rsidRPr="00307C8E">
        <w:rPr>
          <w:rFonts w:eastAsia="Times New Roman"/>
          <w:color w:val="000000"/>
          <w:lang w:val="vi-VN"/>
        </w:rPr>
        <w:t>Trường hợp phát hiện lô hàng vi phạm các chỉ tiêu được kiểm tra, Cục Thú y thông báo bằng văn bản cho cơ quan thẩm quyền nước xuất khẩu tiến hành điều tra nguyên nhân, yêu cầu có hành động khắc phục và báo cáo kết quả</w:t>
      </w:r>
      <w:r w:rsidRPr="004C06B6">
        <w:rPr>
          <w:rFonts w:eastAsia="Times New Roman"/>
          <w:color w:val="000000"/>
          <w:lang w:val="vi-VN"/>
        </w:rPr>
        <w:t>.</w:t>
      </w:r>
      <w:r w:rsidRPr="00307C8E">
        <w:rPr>
          <w:rFonts w:eastAsia="Times New Roman"/>
          <w:color w:val="000000"/>
          <w:lang w:val="vi-VN"/>
        </w:rPr>
        <w:t xml:space="preserve"> </w:t>
      </w:r>
    </w:p>
    <w:p w:rsidR="000D6266" w:rsidRPr="00307C8E" w:rsidRDefault="000D6266" w:rsidP="004330C3">
      <w:pPr>
        <w:shd w:val="clear" w:color="auto" w:fill="FFFFFF"/>
        <w:spacing w:before="240" w:after="140" w:line="340" w:lineRule="atLeast"/>
        <w:rPr>
          <w:rFonts w:eastAsia="Times New Roman"/>
          <w:color w:val="000000"/>
          <w:lang w:val="vi-VN"/>
        </w:rPr>
      </w:pPr>
      <w:r w:rsidRPr="00307C8E">
        <w:rPr>
          <w:rFonts w:eastAsia="Times New Roman"/>
          <w:color w:val="000000"/>
          <w:lang w:val="vi-VN"/>
        </w:rPr>
        <w:t xml:space="preserve">Chủ hàng có trách nhiệm thực hiện việc xử lý lô hàng vi phạm theo hướng dẫn của cơ quan kiểm dịch động vật cửa khẩu. </w:t>
      </w:r>
    </w:p>
    <w:p w:rsidR="000D6266" w:rsidRPr="00BA6002" w:rsidRDefault="000D6266" w:rsidP="00D4361D">
      <w:pPr>
        <w:widowControl w:val="0"/>
        <w:spacing w:line="340" w:lineRule="atLeast"/>
        <w:ind w:firstLine="709"/>
        <w:rPr>
          <w:b/>
          <w:lang w:val="vi-VN"/>
        </w:rPr>
      </w:pPr>
      <w:r w:rsidRPr="00307C8E">
        <w:rPr>
          <w:b/>
          <w:lang w:val="vi-VN"/>
        </w:rPr>
        <w:t>Điề</w:t>
      </w:r>
      <w:r>
        <w:rPr>
          <w:b/>
          <w:lang w:val="vi-VN"/>
        </w:rPr>
        <w:t>u 1</w:t>
      </w:r>
      <w:r w:rsidRPr="00BA6002">
        <w:rPr>
          <w:b/>
          <w:lang w:val="vi-VN"/>
        </w:rPr>
        <w:t>4</w:t>
      </w:r>
      <w:r w:rsidRPr="00307C8E">
        <w:rPr>
          <w:b/>
          <w:lang w:val="vi-VN"/>
        </w:rPr>
        <w:t xml:space="preserve">. </w:t>
      </w:r>
      <w:r w:rsidRPr="00BA6002">
        <w:rPr>
          <w:b/>
          <w:lang w:val="vi-VN"/>
        </w:rPr>
        <w:t>K</w:t>
      </w:r>
      <w:r w:rsidRPr="00C769F2">
        <w:rPr>
          <w:b/>
          <w:lang w:val="vi-VN"/>
        </w:rPr>
        <w:t xml:space="preserve">iểm dịch </w:t>
      </w:r>
      <w:r w:rsidRPr="00BA6002">
        <w:rPr>
          <w:b/>
          <w:lang w:val="vi-VN"/>
        </w:rPr>
        <w:t>n</w:t>
      </w:r>
      <w:r w:rsidRPr="00C769F2">
        <w:rPr>
          <w:b/>
          <w:lang w:val="vi-VN"/>
        </w:rPr>
        <w:t>hập khẩu sản phẩm động vật thủy sản làm nguyên liệu gia công, chế biến thực phẩm xuất khẩu; sản phẩm động vật thủy sản nhập khẩu từ tàu đánh bắt hải sản nước ngoài; sản phẩm động vật thủy sản làm hàng mẫu; sản phẩm động vật thủy sản xuất khẩu bị triệu hồi hoặc bị trả về</w:t>
      </w:r>
    </w:p>
    <w:p w:rsidR="000D6266" w:rsidRPr="00BA6002" w:rsidRDefault="000D6266" w:rsidP="000D6266">
      <w:pPr>
        <w:spacing w:line="340" w:lineRule="atLeast"/>
        <w:ind w:firstLine="709"/>
        <w:rPr>
          <w:lang w:val="vi-VN"/>
        </w:rPr>
      </w:pPr>
      <w:r w:rsidRPr="00307C8E">
        <w:rPr>
          <w:lang w:val="vi-VN"/>
        </w:rPr>
        <w:t xml:space="preserve">1. Chủ hàng gửi 01 bộ hồ sơ theo quy định tại khoản 3 </w:t>
      </w:r>
      <w:r>
        <w:rPr>
          <w:lang w:val="vi-VN"/>
        </w:rPr>
        <w:t>Điều 4</w:t>
      </w:r>
      <w:r w:rsidRPr="00307C8E">
        <w:rPr>
          <w:lang w:val="vi-VN"/>
        </w:rPr>
        <w:t xml:space="preserve"> của Thông tư này đến cơ quan kiểm dịch động vật cửa khẩu nơi nhập hàng</w:t>
      </w:r>
      <w:ins w:id="88" w:author="new" w:date="2017-11-25T14:03:00Z">
        <w:r w:rsidR="00745CB8" w:rsidRPr="00745CB8">
          <w:rPr>
            <w:lang w:val="vi-VN"/>
            <w:rPrChange w:id="89" w:author="new" w:date="2017-11-25T14:03:00Z">
              <w:rPr/>
            </w:rPrChange>
          </w:rPr>
          <w:t xml:space="preserve"> trước khi </w:t>
        </w:r>
      </w:ins>
      <w:ins w:id="90" w:author="new" w:date="2017-11-25T14:12:00Z">
        <w:r w:rsidR="0009412F" w:rsidRPr="0009412F">
          <w:rPr>
            <w:lang w:val="vi-VN"/>
            <w:rPrChange w:id="91" w:author="new" w:date="2017-11-25T14:12:00Z">
              <w:rPr/>
            </w:rPrChange>
          </w:rPr>
          <w:t>hàng đến cửa khẩu nhập</w:t>
        </w:r>
      </w:ins>
      <w:ins w:id="92" w:author="new" w:date="2017-11-25T14:03:00Z">
        <w:r w:rsidR="00745CB8" w:rsidRPr="00745CB8">
          <w:rPr>
            <w:lang w:val="vi-VN"/>
            <w:rPrChange w:id="93" w:author="new" w:date="2017-11-25T14:03:00Z">
              <w:rPr/>
            </w:rPrChange>
          </w:rPr>
          <w:t xml:space="preserve"> </w:t>
        </w:r>
        <w:r w:rsidR="00745CB8" w:rsidRPr="00745CB8">
          <w:rPr>
            <w:lang w:val="vi-VN"/>
            <w:rPrChange w:id="94" w:author="new" w:date="2017-11-25T14:04:00Z">
              <w:rPr/>
            </w:rPrChange>
          </w:rPr>
          <w:t xml:space="preserve">ít nhất </w:t>
        </w:r>
        <w:r w:rsidR="00745CB8" w:rsidRPr="00745CB8">
          <w:rPr>
            <w:lang w:val="vi-VN"/>
            <w:rPrChange w:id="95" w:author="new" w:date="2017-11-25T14:03:00Z">
              <w:rPr/>
            </w:rPrChange>
          </w:rPr>
          <w:t>03 ngày</w:t>
        </w:r>
      </w:ins>
      <w:r w:rsidRPr="00307C8E">
        <w:rPr>
          <w:lang w:val="vi-VN"/>
        </w:rPr>
        <w:t>.</w:t>
      </w:r>
      <w:r w:rsidRPr="00BA6002">
        <w:rPr>
          <w:lang w:val="vi-VN"/>
        </w:rPr>
        <w:t xml:space="preserve"> </w:t>
      </w:r>
    </w:p>
    <w:p w:rsidR="000D6266" w:rsidRPr="0022246A" w:rsidRDefault="000D6266" w:rsidP="000D6266">
      <w:pPr>
        <w:spacing w:line="340" w:lineRule="atLeast"/>
        <w:ind w:firstLine="709"/>
        <w:rPr>
          <w:lang w:val="vi-VN"/>
        </w:rPr>
      </w:pPr>
      <w:r w:rsidRPr="00EF7494">
        <w:rPr>
          <w:lang w:val="vi-VN"/>
        </w:rPr>
        <w:t xml:space="preserve">Hình thức </w:t>
      </w:r>
      <w:r w:rsidRPr="00307C8E">
        <w:rPr>
          <w:lang w:val="vi-VN"/>
        </w:rPr>
        <w:t>gửi</w:t>
      </w:r>
      <w:r w:rsidRPr="00EF7494">
        <w:rPr>
          <w:lang w:val="vi-VN"/>
        </w:rPr>
        <w:t xml:space="preserve"> hồ sơ:</w:t>
      </w:r>
      <w:r>
        <w:rPr>
          <w:lang w:val="vi-VN"/>
        </w:rPr>
        <w:t xml:space="preserve"> </w:t>
      </w:r>
      <w:r w:rsidRPr="0022246A">
        <w:rPr>
          <w:lang w:val="vi-VN"/>
        </w:rPr>
        <w:t>Q</w:t>
      </w:r>
      <w:r w:rsidRPr="00EF7494">
        <w:rPr>
          <w:lang w:val="vi-VN"/>
        </w:rPr>
        <w:t>ua đường bưu điện</w:t>
      </w:r>
      <w:r w:rsidRPr="0022246A">
        <w:rPr>
          <w:lang w:val="vi-VN"/>
        </w:rPr>
        <w:t xml:space="preserve"> </w:t>
      </w:r>
      <w:r w:rsidRPr="00307C8E">
        <w:rPr>
          <w:lang w:val="vi-VN"/>
        </w:rPr>
        <w:t>hoặc</w:t>
      </w:r>
      <w:r w:rsidRPr="0022246A">
        <w:rPr>
          <w:lang w:val="vi-VN"/>
        </w:rPr>
        <w:t xml:space="preserve"> </w:t>
      </w:r>
      <w:r w:rsidRPr="00307C8E">
        <w:rPr>
          <w:lang w:val="vi-VN"/>
        </w:rPr>
        <w:t>thư điện tử,</w:t>
      </w:r>
      <w:r w:rsidRPr="00EF7494">
        <w:rPr>
          <w:lang w:val="vi-VN"/>
        </w:rPr>
        <w:t xml:space="preserve"> fax sau đó gửi </w:t>
      </w:r>
      <w:r w:rsidRPr="00307C8E">
        <w:rPr>
          <w:lang w:val="vi-VN"/>
        </w:rPr>
        <w:t>hồ sơ gố</w:t>
      </w:r>
      <w:r>
        <w:rPr>
          <w:lang w:val="vi-VN"/>
        </w:rPr>
        <w:t>c</w:t>
      </w:r>
      <w:r w:rsidRPr="0022246A">
        <w:rPr>
          <w:lang w:val="vi-VN"/>
        </w:rPr>
        <w:t xml:space="preserve"> hoặc gửi t</w:t>
      </w:r>
      <w:r w:rsidRPr="00307C8E">
        <w:rPr>
          <w:lang w:val="vi-VN"/>
        </w:rPr>
        <w:t>rực tiếp.</w:t>
      </w:r>
    </w:p>
    <w:p w:rsidR="0045528A" w:rsidRDefault="000D6266" w:rsidP="000D6266">
      <w:pPr>
        <w:spacing w:line="340" w:lineRule="atLeast"/>
        <w:ind w:firstLine="709"/>
        <w:rPr>
          <w:ins w:id="96" w:author="new" w:date="2017-11-23T19:06:00Z"/>
          <w:lang w:val="vi-VN"/>
        </w:rPr>
      </w:pPr>
      <w:r w:rsidRPr="00307C8E">
        <w:rPr>
          <w:lang w:val="vi-VN"/>
        </w:rPr>
        <w:t>Trong thời gian 01 ngày làm việc kể từ khi tiếp nhận hồ sơ, cơ quan kiểm dịch động vật cửa khẩu</w:t>
      </w:r>
      <w:r w:rsidRPr="0022246A">
        <w:rPr>
          <w:lang w:val="vi-VN"/>
        </w:rPr>
        <w:t xml:space="preserve"> </w:t>
      </w:r>
      <w:r w:rsidRPr="0022246A">
        <w:rPr>
          <w:rFonts w:eastAsia="Times New Roman"/>
          <w:color w:val="000000"/>
          <w:lang w:val="vi-VN"/>
        </w:rPr>
        <w:t>x</w:t>
      </w:r>
      <w:r w:rsidRPr="00307C8E">
        <w:rPr>
          <w:rFonts w:eastAsia="Times New Roman"/>
          <w:color w:val="000000"/>
          <w:lang w:val="vi-VN"/>
        </w:rPr>
        <w:t>ác nhận Đơn khai báo kiểm dịch để chủ hàng làm thủ tục hải quan</w:t>
      </w:r>
      <w:r w:rsidRPr="0022246A">
        <w:rPr>
          <w:rFonts w:eastAsia="Times New Roman"/>
          <w:color w:val="000000"/>
          <w:lang w:val="vi-VN"/>
        </w:rPr>
        <w:t xml:space="preserve"> và</w:t>
      </w:r>
      <w:r w:rsidRPr="00307C8E">
        <w:rPr>
          <w:lang w:val="vi-VN"/>
        </w:rPr>
        <w:t xml:space="preserve"> thông báo cho chủ hàng thời gian, địa điểm tiến hành kiểm dịch, nếu hồ sơ chưa hợp lệ thì hướng dẫn chủ hàng hoàn chỉnh hồ sơ theo quy định. </w:t>
      </w:r>
    </w:p>
    <w:p w:rsidR="00E92DED" w:rsidRPr="00E92DED" w:rsidRDefault="0045528A" w:rsidP="00E92DED">
      <w:pPr>
        <w:spacing w:line="340" w:lineRule="atLeast"/>
        <w:ind w:firstLine="709"/>
        <w:rPr>
          <w:ins w:id="97" w:author="new" w:date="2017-11-25T14:23:00Z"/>
          <w:lang w:val="vi-VN"/>
        </w:rPr>
      </w:pPr>
      <w:ins w:id="98" w:author="new" w:date="2017-11-23T19:06:00Z">
        <w:r w:rsidRPr="0045528A">
          <w:rPr>
            <w:lang w:val="vi-VN"/>
          </w:rPr>
          <w:t xml:space="preserve">Đối với sản phẩm động vật thủy sản nhập khẩu từ nguồn </w:t>
        </w:r>
      </w:ins>
      <w:ins w:id="99" w:author="new" w:date="2017-11-25T14:13:00Z">
        <w:r w:rsidR="003532E9" w:rsidRPr="003532E9">
          <w:rPr>
            <w:lang w:val="vi-VN"/>
            <w:rPrChange w:id="100" w:author="new" w:date="2017-11-25T14:13:00Z">
              <w:rPr/>
            </w:rPrChange>
          </w:rPr>
          <w:t>khai thác</w:t>
        </w:r>
      </w:ins>
      <w:ins w:id="101" w:author="new" w:date="2017-11-23T19:06:00Z">
        <w:r w:rsidRPr="0045528A">
          <w:rPr>
            <w:lang w:val="vi-VN"/>
          </w:rPr>
          <w:t>, cơ quan kiểm dịch cửa khẩu kiểm tra thông tin về tàu đánh bắt bất hợp pháp không theo qui định được đăng tải trên website (</w:t>
        </w:r>
        <w:r w:rsidRPr="0045528A">
          <w:rPr>
            <w:lang w:val="vi-VN"/>
          </w:rPr>
          <w:fldChar w:fldCharType="begin"/>
        </w:r>
        <w:r w:rsidRPr="0045528A">
          <w:rPr>
            <w:lang w:val="vi-VN"/>
          </w:rPr>
          <w:instrText xml:space="preserve"> HYPERLINK "https://ec.europa.eu/fisheries/cfp/illegal_fishing/info)" </w:instrText>
        </w:r>
        <w:r w:rsidRPr="0045528A">
          <w:rPr>
            <w:lang w:val="vi-VN"/>
          </w:rPr>
          <w:fldChar w:fldCharType="separate"/>
        </w:r>
        <w:r w:rsidRPr="0045528A">
          <w:rPr>
            <w:rStyle w:val="Hyperlink"/>
            <w:lang w:val="vi-VN"/>
          </w:rPr>
          <w:t>https://ec.europa.eu/fisheries/cfp/illegal_fishing/info)</w:t>
        </w:r>
        <w:r w:rsidRPr="0045528A">
          <w:rPr>
            <w:lang w:val="vi-VN"/>
          </w:rPr>
          <w:fldChar w:fldCharType="end"/>
        </w:r>
        <w:r w:rsidRPr="0045528A">
          <w:rPr>
            <w:lang w:val="vi-VN"/>
          </w:rPr>
          <w:t>.</w:t>
        </w:r>
      </w:ins>
      <w:del w:id="102" w:author="new" w:date="2017-11-25T14:24:00Z">
        <w:r w:rsidR="000D6266" w:rsidRPr="00307C8E" w:rsidDel="00E92DED">
          <w:rPr>
            <w:lang w:val="vi-VN"/>
          </w:rPr>
          <w:delText xml:space="preserve"> </w:delText>
        </w:r>
      </w:del>
      <w:ins w:id="103" w:author="new" w:date="2017-11-25T14:23:00Z">
        <w:r w:rsidR="00E92DED" w:rsidRPr="00E92DED">
          <w:rPr>
            <w:lang w:val="vi-VN"/>
          </w:rPr>
          <w:t xml:space="preserve"> Trường hợp lô hàng là sản phẩm động vật thủy sản nhập khẩu từ nguồn khai thác có nguồn gốc từ tàu có trong danh mục tàu IUU, Cơ quan kiểm dịch thông báo cho Tổng cục Thủy sản để xử lý theo quy định. Trường hợp lô hàng là sản phẩm động vật thủy sản nhập khẩu từ nguồn khai thác có nguồn gốc từ tàu không có trong danh mục tàu IUU thực hiện kiểm dịch nhập khẩu theo quy định tại  khoản 3, 4 Điều này.</w:t>
        </w:r>
      </w:ins>
    </w:p>
    <w:p w:rsidR="000D6266" w:rsidRPr="00307C8E" w:rsidRDefault="000D6266" w:rsidP="000D6266">
      <w:pPr>
        <w:spacing w:line="340" w:lineRule="atLeast"/>
        <w:ind w:firstLine="709"/>
        <w:rPr>
          <w:lang w:val="vi-VN"/>
        </w:rPr>
      </w:pPr>
    </w:p>
    <w:p w:rsidR="000D6266" w:rsidRPr="00307C8E" w:rsidRDefault="000D6266" w:rsidP="000D6266">
      <w:pPr>
        <w:spacing w:line="340" w:lineRule="atLeast"/>
        <w:ind w:firstLine="709"/>
        <w:rPr>
          <w:lang w:val="vi-VN"/>
        </w:rPr>
      </w:pPr>
      <w:r w:rsidRPr="00307C8E">
        <w:rPr>
          <w:lang w:val="vi-VN"/>
        </w:rPr>
        <w:t xml:space="preserve">2. </w:t>
      </w:r>
      <w:r w:rsidRPr="00EF7494">
        <w:rPr>
          <w:lang w:val="vi-VN"/>
        </w:rPr>
        <w:t>Cơ quan kiểm dịch động vật cửa khẩu</w:t>
      </w:r>
      <w:r w:rsidRPr="00307C8E">
        <w:rPr>
          <w:lang w:val="vi-VN"/>
        </w:rPr>
        <w:t xml:space="preserve"> thực hiện</w:t>
      </w:r>
      <w:r w:rsidRPr="004C06B6">
        <w:rPr>
          <w:lang w:val="vi-VN"/>
        </w:rPr>
        <w:t xml:space="preserve"> việc</w:t>
      </w:r>
      <w:r w:rsidRPr="00307C8E">
        <w:rPr>
          <w:lang w:val="vi-VN"/>
        </w:rPr>
        <w:t xml:space="preserve"> kiểm dịch như sau:</w:t>
      </w:r>
    </w:p>
    <w:p w:rsidR="000D6266" w:rsidRPr="00307C8E" w:rsidRDefault="000D6266" w:rsidP="000D6266">
      <w:pPr>
        <w:shd w:val="clear" w:color="auto" w:fill="FFFFFF"/>
        <w:spacing w:line="340" w:lineRule="atLeast"/>
        <w:rPr>
          <w:rFonts w:eastAsia="Times New Roman"/>
          <w:color w:val="000000"/>
          <w:lang w:val="vi-VN"/>
        </w:rPr>
      </w:pPr>
      <w:r w:rsidRPr="00307C8E">
        <w:rPr>
          <w:rFonts w:eastAsia="Times New Roman"/>
          <w:color w:val="000000"/>
          <w:lang w:val="vi-VN"/>
        </w:rPr>
        <w:t>a) Kiểm tra điều kiện bảo quản, quy cách bao gói, ghi nhãn, ngoại quan của sản phẩm;</w:t>
      </w:r>
    </w:p>
    <w:p w:rsidR="000D6266" w:rsidRPr="00307C8E" w:rsidRDefault="000D6266" w:rsidP="000D6266">
      <w:pPr>
        <w:shd w:val="clear" w:color="auto" w:fill="FFFFFF"/>
        <w:spacing w:line="340" w:lineRule="atLeast"/>
        <w:rPr>
          <w:rFonts w:eastAsia="Times New Roman"/>
          <w:color w:val="000000"/>
          <w:lang w:val="vi-VN"/>
        </w:rPr>
      </w:pPr>
      <w:r w:rsidRPr="0022246A">
        <w:rPr>
          <w:rFonts w:eastAsia="Times New Roman"/>
          <w:color w:val="000000"/>
          <w:lang w:val="vi-VN"/>
        </w:rPr>
        <w:t>b</w:t>
      </w:r>
      <w:r w:rsidRPr="00307C8E">
        <w:rPr>
          <w:rFonts w:eastAsia="Times New Roman"/>
          <w:color w:val="000000"/>
          <w:lang w:val="vi-VN"/>
        </w:rPr>
        <w:t>) Trường hợp nghi ngờ hoặc phát hiện hàng hóa không đảm bảo yêu cầu vệ sinh thú y thì lấy mẫu để kiểm tra các chỉ tiêu vệ sinh thú y.</w:t>
      </w:r>
    </w:p>
    <w:p w:rsidR="000D6266" w:rsidRPr="00AA535B" w:rsidRDefault="000D6266" w:rsidP="000D6266">
      <w:pPr>
        <w:shd w:val="clear" w:color="auto" w:fill="FFFFFF"/>
        <w:spacing w:line="340" w:lineRule="atLeast"/>
        <w:rPr>
          <w:rFonts w:eastAsia="Times New Roman"/>
          <w:color w:val="000000"/>
          <w:lang w:val="vi-VN"/>
        </w:rPr>
      </w:pPr>
      <w:r>
        <w:rPr>
          <w:rFonts w:eastAsia="Times New Roman"/>
          <w:color w:val="000000"/>
          <w:lang w:val="vi-VN"/>
        </w:rPr>
        <w:t xml:space="preserve">3. Cấp </w:t>
      </w:r>
      <w:r w:rsidRPr="004C06B6">
        <w:rPr>
          <w:rFonts w:eastAsia="Times New Roman"/>
          <w:color w:val="000000"/>
          <w:lang w:val="vi-VN"/>
        </w:rPr>
        <w:t>G</w:t>
      </w:r>
      <w:r>
        <w:rPr>
          <w:rFonts w:eastAsia="Times New Roman"/>
          <w:color w:val="000000"/>
          <w:lang w:val="vi-VN"/>
        </w:rPr>
        <w:t>iấy chứng nhận kiểm dịch</w:t>
      </w:r>
    </w:p>
    <w:p w:rsidR="000D6266" w:rsidRPr="0022246A" w:rsidRDefault="000D6266" w:rsidP="000D6266">
      <w:pPr>
        <w:shd w:val="clear" w:color="auto" w:fill="FFFFFF"/>
        <w:spacing w:line="340" w:lineRule="atLeast"/>
        <w:rPr>
          <w:rFonts w:eastAsia="Times New Roman"/>
          <w:color w:val="000000"/>
          <w:lang w:val="vi-VN"/>
        </w:rPr>
      </w:pPr>
      <w:r w:rsidRPr="0022246A">
        <w:rPr>
          <w:rFonts w:eastAsia="Times New Roman"/>
          <w:color w:val="000000"/>
          <w:lang w:val="vi-VN"/>
        </w:rPr>
        <w:t xml:space="preserve">a) </w:t>
      </w:r>
      <w:r w:rsidRPr="00307C8E">
        <w:rPr>
          <w:rFonts w:eastAsia="Times New Roman"/>
          <w:color w:val="000000"/>
          <w:lang w:val="vi-VN"/>
        </w:rPr>
        <w:t xml:space="preserve">Trong thời gian 02 ngày làm việc kể từ khi bắt đầu kiểm dịch, </w:t>
      </w:r>
      <w:r w:rsidRPr="00307C8E">
        <w:rPr>
          <w:lang w:val="vi-VN"/>
        </w:rPr>
        <w:t>cơ quan kiểm dịch động vật cửa khẩu cấp Giấy chứng nhận kiểm dịch</w:t>
      </w:r>
      <w:r w:rsidRPr="004C06B6">
        <w:rPr>
          <w:lang w:val="vi-VN"/>
        </w:rPr>
        <w:t xml:space="preserve"> nhập khẩu</w:t>
      </w:r>
      <w:r w:rsidRPr="00307C8E">
        <w:rPr>
          <w:rFonts w:eastAsia="Times New Roman"/>
          <w:color w:val="000000"/>
          <w:lang w:val="vi-VN"/>
        </w:rPr>
        <w:t xml:space="preserve"> đối với lô hàng </w:t>
      </w:r>
      <w:r>
        <w:rPr>
          <w:rFonts w:eastAsia="Times New Roman"/>
          <w:color w:val="000000"/>
          <w:lang w:val="vi-VN"/>
        </w:rPr>
        <w:t>bảo</w:t>
      </w:r>
      <w:r w:rsidRPr="004C06B6">
        <w:rPr>
          <w:rFonts w:eastAsia="Times New Roman"/>
          <w:color w:val="000000"/>
          <w:lang w:val="vi-VN"/>
        </w:rPr>
        <w:t xml:space="preserve"> </w:t>
      </w:r>
      <w:r w:rsidRPr="00307C8E">
        <w:rPr>
          <w:rFonts w:eastAsia="Times New Roman"/>
          <w:color w:val="000000"/>
          <w:lang w:val="vi-VN"/>
        </w:rPr>
        <w:t>đả</w:t>
      </w:r>
      <w:r>
        <w:rPr>
          <w:rFonts w:eastAsia="Times New Roman"/>
          <w:color w:val="000000"/>
          <w:lang w:val="vi-VN"/>
        </w:rPr>
        <w:t>m các yêu cầu vệ sinh thú y</w:t>
      </w:r>
      <w:r w:rsidRPr="0022246A">
        <w:rPr>
          <w:rFonts w:eastAsia="Times New Roman"/>
          <w:color w:val="000000"/>
          <w:lang w:val="vi-VN"/>
        </w:rPr>
        <w:t>;</w:t>
      </w:r>
    </w:p>
    <w:p w:rsidR="000D6266" w:rsidRDefault="000D6266" w:rsidP="000D6266">
      <w:pPr>
        <w:shd w:val="clear" w:color="auto" w:fill="FFFFFF"/>
        <w:spacing w:line="340" w:lineRule="atLeast"/>
        <w:rPr>
          <w:ins w:id="104" w:author="new" w:date="2017-11-23T19:06:00Z"/>
          <w:lang w:val="vi-VN"/>
        </w:rPr>
      </w:pPr>
      <w:r w:rsidRPr="0022246A">
        <w:rPr>
          <w:rFonts w:eastAsia="Times New Roman"/>
          <w:color w:val="000000"/>
          <w:lang w:val="vi-VN"/>
        </w:rPr>
        <w:t xml:space="preserve">b) </w:t>
      </w:r>
      <w:r w:rsidRPr="0022246A">
        <w:rPr>
          <w:lang w:val="vi-VN"/>
        </w:rPr>
        <w:t>Trường hợp lô hàng phải lấy mẫu kiểm tra</w:t>
      </w:r>
      <w:r w:rsidRPr="004C06B6">
        <w:rPr>
          <w:lang w:val="vi-VN"/>
        </w:rPr>
        <w:t xml:space="preserve">: </w:t>
      </w:r>
      <w:r>
        <w:rPr>
          <w:rFonts w:eastAsia="Times New Roman"/>
          <w:color w:val="000000"/>
          <w:lang w:val="vi-VN"/>
        </w:rPr>
        <w:t>Trong thời gian 0</w:t>
      </w:r>
      <w:r w:rsidRPr="004C06B6">
        <w:rPr>
          <w:rFonts w:eastAsia="Times New Roman"/>
          <w:color w:val="000000"/>
          <w:lang w:val="vi-VN"/>
        </w:rPr>
        <w:t>5</w:t>
      </w:r>
      <w:r w:rsidRPr="00307C8E">
        <w:rPr>
          <w:rFonts w:eastAsia="Times New Roman"/>
          <w:color w:val="000000"/>
          <w:lang w:val="vi-VN"/>
        </w:rPr>
        <w:t xml:space="preserve"> ngày làm việc kể từ khi bắt đầu kiểm dịch, </w:t>
      </w:r>
      <w:r w:rsidRPr="00307C8E">
        <w:rPr>
          <w:lang w:val="vi-VN"/>
        </w:rPr>
        <w:t>cơ quan kiểm dịch động vật cửa khẩu cấp Giấy chứng nhận kiểm dịch</w:t>
      </w:r>
      <w:r w:rsidRPr="004C06B6">
        <w:rPr>
          <w:lang w:val="vi-VN"/>
        </w:rPr>
        <w:t xml:space="preserve"> nhập khẩu</w:t>
      </w:r>
      <w:r w:rsidRPr="00307C8E">
        <w:rPr>
          <w:rFonts w:eastAsia="Times New Roman"/>
          <w:color w:val="000000"/>
          <w:lang w:val="vi-VN"/>
        </w:rPr>
        <w:t xml:space="preserve"> đối với lô hàng </w:t>
      </w:r>
      <w:r>
        <w:rPr>
          <w:rFonts w:eastAsia="Times New Roman"/>
          <w:color w:val="000000"/>
          <w:lang w:val="vi-VN"/>
        </w:rPr>
        <w:t>bảo</w:t>
      </w:r>
      <w:r w:rsidRPr="004C06B6">
        <w:rPr>
          <w:rFonts w:eastAsia="Times New Roman"/>
          <w:color w:val="000000"/>
          <w:lang w:val="vi-VN"/>
        </w:rPr>
        <w:t xml:space="preserve"> </w:t>
      </w:r>
      <w:r w:rsidRPr="00307C8E">
        <w:rPr>
          <w:rFonts w:eastAsia="Times New Roman"/>
          <w:color w:val="000000"/>
          <w:lang w:val="vi-VN"/>
        </w:rPr>
        <w:t>đả</w:t>
      </w:r>
      <w:r>
        <w:rPr>
          <w:rFonts w:eastAsia="Times New Roman"/>
          <w:color w:val="000000"/>
          <w:lang w:val="vi-VN"/>
        </w:rPr>
        <w:t>m các yêu cầu vệ sinh thú y</w:t>
      </w:r>
      <w:r w:rsidRPr="0022246A">
        <w:rPr>
          <w:lang w:val="vi-VN"/>
        </w:rPr>
        <w:t xml:space="preserve">. </w:t>
      </w:r>
    </w:p>
    <w:p w:rsidR="0045528A" w:rsidRPr="0022246A" w:rsidDel="008928CC" w:rsidRDefault="0045528A" w:rsidP="0020699F">
      <w:pPr>
        <w:spacing w:line="320" w:lineRule="exact"/>
        <w:rPr>
          <w:del w:id="105" w:author="new" w:date="2017-11-25T14:23:00Z"/>
          <w:lang w:val="vi-VN"/>
        </w:rPr>
        <w:pPrChange w:id="106" w:author="new" w:date="2017-11-25T14:14:00Z">
          <w:pPr>
            <w:shd w:val="clear" w:color="auto" w:fill="FFFFFF"/>
            <w:spacing w:line="340" w:lineRule="atLeast"/>
          </w:pPr>
        </w:pPrChange>
      </w:pPr>
    </w:p>
    <w:p w:rsidR="000D6266" w:rsidRPr="00307C8E" w:rsidRDefault="000D6266" w:rsidP="000D6266">
      <w:pPr>
        <w:shd w:val="clear" w:color="auto" w:fill="FFFFFF"/>
        <w:spacing w:line="340" w:lineRule="atLeast"/>
        <w:rPr>
          <w:rFonts w:eastAsia="Times New Roman"/>
          <w:color w:val="000000"/>
          <w:lang w:val="vi-VN"/>
        </w:rPr>
      </w:pPr>
      <w:r w:rsidRPr="00307C8E">
        <w:rPr>
          <w:rFonts w:eastAsia="Times New Roman"/>
          <w:color w:val="000000"/>
          <w:lang w:val="vi-VN"/>
        </w:rPr>
        <w:t xml:space="preserve">4. Kiểm tra giám sát sản phẩm động vật thủy sản </w:t>
      </w:r>
      <w:r w:rsidRPr="00EF7494">
        <w:rPr>
          <w:lang w:val="vi-VN"/>
        </w:rPr>
        <w:t>nhập khẩu</w:t>
      </w:r>
      <w:r w:rsidRPr="0022246A">
        <w:rPr>
          <w:lang w:val="vi-VN"/>
        </w:rPr>
        <w:t xml:space="preserve"> </w:t>
      </w:r>
      <w:r w:rsidRPr="00307C8E">
        <w:rPr>
          <w:rFonts w:eastAsia="Times New Roman"/>
          <w:color w:val="000000"/>
          <w:lang w:val="vi-VN"/>
        </w:rPr>
        <w:t>làm nguyên liệu</w:t>
      </w:r>
      <w:r w:rsidRPr="00EF7494">
        <w:rPr>
          <w:lang w:val="vi-VN"/>
        </w:rPr>
        <w:t xml:space="preserve"> gia công, </w:t>
      </w:r>
      <w:r w:rsidRPr="00307C8E">
        <w:rPr>
          <w:lang w:val="vi-VN"/>
        </w:rPr>
        <w:t>chế biến</w:t>
      </w:r>
      <w:r w:rsidRPr="00EF7494">
        <w:rPr>
          <w:lang w:val="vi-VN"/>
        </w:rPr>
        <w:t xml:space="preserve"> thực phẩm xuất khẩu</w:t>
      </w:r>
      <w:r w:rsidRPr="00307C8E">
        <w:rPr>
          <w:lang w:val="vi-VN"/>
        </w:rPr>
        <w:t>; hàng bị triệu hồi hoặc trả về</w:t>
      </w:r>
      <w:r w:rsidRPr="00307C8E">
        <w:rPr>
          <w:rFonts w:eastAsia="Times New Roman"/>
          <w:color w:val="000000"/>
          <w:lang w:val="vi-VN"/>
        </w:rPr>
        <w:t>:</w:t>
      </w:r>
    </w:p>
    <w:p w:rsidR="000D6266" w:rsidRPr="004C06B6" w:rsidRDefault="000D6266" w:rsidP="000D6266">
      <w:pPr>
        <w:spacing w:line="340" w:lineRule="atLeast"/>
        <w:rPr>
          <w:lang w:val="vi-VN"/>
        </w:rPr>
      </w:pPr>
      <w:r w:rsidRPr="00307C8E">
        <w:rPr>
          <w:lang w:val="vi-VN"/>
        </w:rPr>
        <w:t>a) Lấy mẫu giám sát các chỉ tiêu</w:t>
      </w:r>
      <w:r w:rsidRPr="004C06B6">
        <w:rPr>
          <w:lang w:val="vi-VN"/>
        </w:rPr>
        <w:t xml:space="preserve"> </w:t>
      </w:r>
      <w:r w:rsidRPr="00307C8E">
        <w:rPr>
          <w:lang w:val="vi-VN"/>
        </w:rPr>
        <w:t xml:space="preserve">theo quy định tại </w:t>
      </w:r>
      <w:r>
        <w:rPr>
          <w:lang w:val="vi-VN"/>
        </w:rPr>
        <w:t>Phụ lục IV ban hành kèm theo Thông tư này</w:t>
      </w:r>
      <w:r w:rsidRPr="004C06B6">
        <w:rPr>
          <w:lang w:val="vi-VN"/>
        </w:rPr>
        <w:t>;</w:t>
      </w:r>
    </w:p>
    <w:p w:rsidR="000D6266" w:rsidRPr="00307C8E" w:rsidRDefault="000D6266" w:rsidP="000D6266">
      <w:pPr>
        <w:shd w:val="clear" w:color="auto" w:fill="FFFFFF"/>
        <w:spacing w:line="340" w:lineRule="atLeast"/>
        <w:rPr>
          <w:rFonts w:eastAsia="Times New Roman"/>
          <w:color w:val="000000"/>
          <w:lang w:val="vi-VN"/>
        </w:rPr>
      </w:pPr>
      <w:r w:rsidRPr="00307C8E">
        <w:rPr>
          <w:rFonts w:eastAsia="Times New Roman"/>
          <w:color w:val="000000"/>
          <w:lang w:val="vi-VN"/>
        </w:rPr>
        <w:t>b) Thông báo vi phạm: Thự</w:t>
      </w:r>
      <w:r>
        <w:rPr>
          <w:rFonts w:eastAsia="Times New Roman"/>
          <w:color w:val="000000"/>
          <w:lang w:val="vi-VN"/>
        </w:rPr>
        <w:t xml:space="preserve">c hiện theo quy định tại khoản </w:t>
      </w:r>
      <w:r w:rsidRPr="004C06B6">
        <w:rPr>
          <w:rFonts w:eastAsia="Times New Roman"/>
          <w:color w:val="000000"/>
          <w:lang w:val="vi-VN"/>
        </w:rPr>
        <w:t>6</w:t>
      </w:r>
      <w:r>
        <w:rPr>
          <w:rFonts w:eastAsia="Times New Roman"/>
          <w:color w:val="000000"/>
          <w:lang w:val="vi-VN"/>
        </w:rPr>
        <w:t xml:space="preserve"> Điều 1</w:t>
      </w:r>
      <w:r w:rsidRPr="00BA6002">
        <w:rPr>
          <w:rFonts w:eastAsia="Times New Roman"/>
          <w:color w:val="000000"/>
          <w:lang w:val="vi-VN"/>
        </w:rPr>
        <w:t>3</w:t>
      </w:r>
      <w:r w:rsidRPr="00307C8E">
        <w:rPr>
          <w:rFonts w:eastAsia="Times New Roman"/>
          <w:color w:val="000000"/>
          <w:lang w:val="vi-VN"/>
        </w:rPr>
        <w:t xml:space="preserve"> của Thông tư này.</w:t>
      </w:r>
    </w:p>
    <w:p w:rsidR="000D6266" w:rsidRPr="00EF7494" w:rsidRDefault="000D6266" w:rsidP="000D6266">
      <w:pPr>
        <w:spacing w:line="340" w:lineRule="atLeast"/>
        <w:ind w:firstLine="709"/>
        <w:rPr>
          <w:rFonts w:eastAsia="Times New Roman"/>
          <w:b/>
          <w:bCs/>
          <w:lang w:val="vi-VN"/>
        </w:rPr>
      </w:pPr>
      <w:r w:rsidRPr="00307C8E">
        <w:rPr>
          <w:b/>
          <w:lang w:val="vi-VN"/>
        </w:rPr>
        <w:t>Điề</w:t>
      </w:r>
      <w:r>
        <w:rPr>
          <w:b/>
          <w:lang w:val="vi-VN"/>
        </w:rPr>
        <w:t>u 1</w:t>
      </w:r>
      <w:r w:rsidRPr="00BA6002">
        <w:rPr>
          <w:b/>
          <w:lang w:val="vi-VN"/>
        </w:rPr>
        <w:t>5</w:t>
      </w:r>
      <w:r w:rsidRPr="00307C8E">
        <w:rPr>
          <w:b/>
          <w:lang w:val="vi-VN"/>
        </w:rPr>
        <w:t>. K</w:t>
      </w:r>
      <w:r w:rsidRPr="00EF7494">
        <w:rPr>
          <w:b/>
          <w:lang w:val="vi-VN"/>
        </w:rPr>
        <w:t>iểm dịch động vật, sản phẩm động vật thủy sản tạm nhập tái xuấ</w:t>
      </w:r>
      <w:r>
        <w:rPr>
          <w:b/>
          <w:lang w:val="vi-VN"/>
        </w:rPr>
        <w:t>t</w:t>
      </w:r>
      <w:r w:rsidRPr="00307C8E">
        <w:rPr>
          <w:b/>
          <w:lang w:val="vi-VN"/>
        </w:rPr>
        <w:t>,</w:t>
      </w:r>
      <w:r w:rsidRPr="00EF7494">
        <w:rPr>
          <w:b/>
          <w:lang w:val="vi-VN"/>
        </w:rPr>
        <w:t xml:space="preserve"> chuyển cửa khẩu, quá cảnh lãnh thổ Việt Nam</w:t>
      </w:r>
    </w:p>
    <w:p w:rsidR="000D6266" w:rsidRPr="00BA6002" w:rsidRDefault="000D6266" w:rsidP="00A734A0">
      <w:pPr>
        <w:widowControl w:val="0"/>
        <w:spacing w:line="340" w:lineRule="atLeast"/>
        <w:ind w:firstLine="709"/>
        <w:rPr>
          <w:lang w:val="vi-VN"/>
        </w:rPr>
      </w:pPr>
      <w:r w:rsidRPr="00EF7494">
        <w:rPr>
          <w:lang w:val="vi-VN"/>
        </w:rPr>
        <w:t>1.</w:t>
      </w:r>
      <w:r w:rsidRPr="000D11A8">
        <w:rPr>
          <w:lang w:val="vi-VN"/>
        </w:rPr>
        <w:t xml:space="preserve"> </w:t>
      </w:r>
      <w:r w:rsidRPr="00EF7494">
        <w:rPr>
          <w:lang w:val="vi-VN"/>
        </w:rPr>
        <w:t>Chủ hàng gửi 01 bộ hồ sơ</w:t>
      </w:r>
      <w:r w:rsidRPr="00307C8E">
        <w:rPr>
          <w:lang w:val="vi-VN"/>
        </w:rPr>
        <w:t xml:space="preserve"> đ</w:t>
      </w:r>
      <w:r w:rsidRPr="00EF7494">
        <w:rPr>
          <w:lang w:val="vi-VN"/>
        </w:rPr>
        <w:t xml:space="preserve">ăng ký kiểm dịch theo quy định tại khoản 4 </w:t>
      </w:r>
      <w:r>
        <w:rPr>
          <w:lang w:val="vi-VN"/>
        </w:rPr>
        <w:t>Điều 4</w:t>
      </w:r>
      <w:r w:rsidRPr="00EF7494">
        <w:rPr>
          <w:lang w:val="vi-VN"/>
        </w:rPr>
        <w:t xml:space="preserve"> của Thông tư này </w:t>
      </w:r>
      <w:r w:rsidRPr="00307C8E">
        <w:rPr>
          <w:lang w:val="vi-VN"/>
        </w:rPr>
        <w:t>đến</w:t>
      </w:r>
      <w:r w:rsidRPr="00EF7494">
        <w:rPr>
          <w:lang w:val="vi-VN"/>
        </w:rPr>
        <w:t xml:space="preserve"> Cục Thú y. </w:t>
      </w:r>
    </w:p>
    <w:p w:rsidR="000D6266" w:rsidRPr="00BA6002" w:rsidRDefault="000D6266" w:rsidP="00D4361D">
      <w:pPr>
        <w:widowControl w:val="0"/>
        <w:spacing w:line="340" w:lineRule="atLeast"/>
        <w:ind w:firstLine="709"/>
        <w:rPr>
          <w:lang w:val="vi-VN"/>
        </w:rPr>
      </w:pPr>
      <w:r w:rsidRPr="00EF7494">
        <w:rPr>
          <w:lang w:val="vi-VN"/>
        </w:rPr>
        <w:t xml:space="preserve">Hình thức gửi hồ sơ: </w:t>
      </w:r>
      <w:r w:rsidRPr="0022246A">
        <w:rPr>
          <w:lang w:val="vi-VN"/>
        </w:rPr>
        <w:t>Gửi q</w:t>
      </w:r>
      <w:r w:rsidRPr="00EF7494">
        <w:rPr>
          <w:lang w:val="vi-VN"/>
        </w:rPr>
        <w:t>ua đường bưu điện</w:t>
      </w:r>
      <w:r w:rsidRPr="00307C8E">
        <w:rPr>
          <w:lang w:val="vi-VN"/>
        </w:rPr>
        <w:t xml:space="preserve"> hoặc</w:t>
      </w:r>
      <w:r w:rsidRPr="0022246A">
        <w:rPr>
          <w:lang w:val="vi-VN"/>
        </w:rPr>
        <w:t xml:space="preserve"> </w:t>
      </w:r>
      <w:r w:rsidRPr="00307C8E">
        <w:rPr>
          <w:lang w:val="vi-VN"/>
        </w:rPr>
        <w:t>thư điện tử,</w:t>
      </w:r>
      <w:r w:rsidRPr="00EF7494">
        <w:rPr>
          <w:lang w:val="vi-VN"/>
        </w:rPr>
        <w:t xml:space="preserve"> fax sau đó gửi </w:t>
      </w:r>
      <w:r w:rsidRPr="00307C8E">
        <w:rPr>
          <w:lang w:val="vi-VN"/>
        </w:rPr>
        <w:t>hồ sơ gốc hoặc</w:t>
      </w:r>
      <w:r w:rsidRPr="00BA6002">
        <w:rPr>
          <w:lang w:val="vi-VN"/>
        </w:rPr>
        <w:t xml:space="preserve"> gửi</w:t>
      </w:r>
      <w:r w:rsidRPr="00307C8E">
        <w:rPr>
          <w:lang w:val="vi-VN"/>
        </w:rPr>
        <w:t xml:space="preserve"> trực tiếp</w:t>
      </w:r>
      <w:r w:rsidRPr="00EF7494">
        <w:rPr>
          <w:lang w:val="vi-VN"/>
        </w:rPr>
        <w:t xml:space="preserve">. </w:t>
      </w:r>
    </w:p>
    <w:p w:rsidR="000D6266" w:rsidRPr="00EF7494" w:rsidRDefault="000D6266" w:rsidP="000D6266">
      <w:pPr>
        <w:spacing w:line="340" w:lineRule="atLeast"/>
        <w:ind w:firstLine="709"/>
        <w:rPr>
          <w:lang w:val="vi-VN"/>
        </w:rPr>
      </w:pPr>
      <w:r w:rsidRPr="00AA535B">
        <w:rPr>
          <w:lang w:val="vi-VN"/>
        </w:rPr>
        <w:t xml:space="preserve">2. </w:t>
      </w:r>
      <w:r w:rsidRPr="00EF7494">
        <w:rPr>
          <w:lang w:val="vi-VN"/>
        </w:rPr>
        <w:t>Cục Thú y gửi</w:t>
      </w:r>
      <w:r w:rsidRPr="0022246A">
        <w:rPr>
          <w:lang w:val="vi-VN"/>
        </w:rPr>
        <w:t xml:space="preserve"> </w:t>
      </w:r>
      <w:r w:rsidRPr="00EF7494">
        <w:rPr>
          <w:lang w:val="vi-VN"/>
        </w:rPr>
        <w:t>văn bản đồng ý kiểm dịch bằng</w:t>
      </w:r>
      <w:r w:rsidRPr="00307C8E">
        <w:rPr>
          <w:lang w:val="vi-VN"/>
        </w:rPr>
        <w:t xml:space="preserve"> thư điện tử</w:t>
      </w:r>
      <w:r w:rsidRPr="00EF7494">
        <w:rPr>
          <w:lang w:val="vi-VN"/>
        </w:rPr>
        <w:t xml:space="preserve"> cho chủ hàng và </w:t>
      </w:r>
      <w:r w:rsidRPr="00307C8E">
        <w:rPr>
          <w:lang w:val="vi-VN"/>
        </w:rPr>
        <w:t>cơ quan kiểm dịch động vật cửa khẩu</w:t>
      </w:r>
      <w:r w:rsidRPr="00EF7494">
        <w:rPr>
          <w:lang w:val="vi-VN"/>
        </w:rPr>
        <w:t>.</w:t>
      </w:r>
    </w:p>
    <w:p w:rsidR="000D6266" w:rsidRPr="00EF7494" w:rsidRDefault="000D6266" w:rsidP="000D6266">
      <w:pPr>
        <w:spacing w:line="340" w:lineRule="atLeast"/>
        <w:ind w:firstLine="709"/>
        <w:rPr>
          <w:lang w:val="vi-VN"/>
        </w:rPr>
      </w:pPr>
      <w:r w:rsidRPr="00BA6002">
        <w:rPr>
          <w:lang w:val="vi-VN"/>
        </w:rPr>
        <w:t>3. Sau khi Cục Thú y có văn bản đồng ý, t</w:t>
      </w:r>
      <w:r w:rsidRPr="00EF7494">
        <w:rPr>
          <w:lang w:val="vi-VN"/>
        </w:rPr>
        <w:t>rước khi hàng đến cửa khẩ</w:t>
      </w:r>
      <w:r>
        <w:rPr>
          <w:lang w:val="vi-VN"/>
        </w:rPr>
        <w:t>u</w:t>
      </w:r>
      <w:r w:rsidRPr="00BA6002">
        <w:rPr>
          <w:lang w:val="vi-VN"/>
        </w:rPr>
        <w:t xml:space="preserve"> </w:t>
      </w:r>
      <w:r w:rsidRPr="00EF7494">
        <w:rPr>
          <w:lang w:val="vi-VN"/>
        </w:rPr>
        <w:t>chủ</w:t>
      </w:r>
      <w:r>
        <w:rPr>
          <w:lang w:val="vi-VN"/>
        </w:rPr>
        <w:t xml:space="preserve"> hàng</w:t>
      </w:r>
      <w:r w:rsidRPr="000D11A8">
        <w:rPr>
          <w:lang w:val="vi-VN"/>
        </w:rPr>
        <w:t xml:space="preserve"> gửi 01 bộ hồ sơ</w:t>
      </w:r>
      <w:r>
        <w:rPr>
          <w:lang w:val="vi-VN"/>
        </w:rPr>
        <w:t xml:space="preserve"> khai báo</w:t>
      </w:r>
      <w:r w:rsidRPr="00EF7494">
        <w:rPr>
          <w:lang w:val="vi-VN"/>
        </w:rPr>
        <w:t xml:space="preserve"> </w:t>
      </w:r>
      <w:r w:rsidRPr="000D11A8">
        <w:rPr>
          <w:lang w:val="vi-VN"/>
        </w:rPr>
        <w:t xml:space="preserve">kiểm dịch theo quy định tại khoản 7 </w:t>
      </w:r>
      <w:r>
        <w:rPr>
          <w:lang w:val="vi-VN"/>
        </w:rPr>
        <w:t>Điều 4</w:t>
      </w:r>
      <w:r w:rsidRPr="000D11A8">
        <w:rPr>
          <w:lang w:val="vi-VN"/>
        </w:rPr>
        <w:t xml:space="preserve"> của </w:t>
      </w:r>
      <w:r>
        <w:rPr>
          <w:lang w:val="vi-VN"/>
        </w:rPr>
        <w:t xml:space="preserve">Thông tư này </w:t>
      </w:r>
      <w:r w:rsidRPr="00BA6002">
        <w:rPr>
          <w:lang w:val="vi-VN"/>
        </w:rPr>
        <w:t>đến</w:t>
      </w:r>
      <w:r>
        <w:rPr>
          <w:lang w:val="vi-VN"/>
        </w:rPr>
        <w:t xml:space="preserve"> </w:t>
      </w:r>
      <w:r w:rsidRPr="00307C8E">
        <w:rPr>
          <w:lang w:val="vi-VN"/>
        </w:rPr>
        <w:t>c</w:t>
      </w:r>
      <w:r w:rsidRPr="00EF7494">
        <w:rPr>
          <w:lang w:val="vi-VN"/>
        </w:rPr>
        <w:t>ơ quan kiểm dịch động vật cửa khẩu.</w:t>
      </w:r>
    </w:p>
    <w:p w:rsidR="000D6266" w:rsidRPr="004C06B6" w:rsidRDefault="000D6266" w:rsidP="000D6266">
      <w:pPr>
        <w:spacing w:line="340" w:lineRule="atLeast"/>
        <w:ind w:firstLine="709"/>
        <w:rPr>
          <w:lang w:val="vi-VN"/>
        </w:rPr>
      </w:pPr>
      <w:r w:rsidRPr="00EF7494">
        <w:rPr>
          <w:lang w:val="vi-VN"/>
        </w:rPr>
        <w:t xml:space="preserve">Cơ quan kiểm dịch động vật cửa khẩu thực hiện kiểm dịch theo quy định tại Điều 50 của Luật </w:t>
      </w:r>
      <w:r w:rsidRPr="00307C8E">
        <w:rPr>
          <w:lang w:val="vi-VN"/>
        </w:rPr>
        <w:t>t</w:t>
      </w:r>
      <w:r w:rsidRPr="00EF7494">
        <w:rPr>
          <w:lang w:val="vi-VN"/>
        </w:rPr>
        <w:t>hú y.</w:t>
      </w:r>
    </w:p>
    <w:p w:rsidR="000D6266" w:rsidRPr="00BA6002" w:rsidRDefault="000D6266" w:rsidP="000D6266">
      <w:pPr>
        <w:spacing w:line="340" w:lineRule="atLeast"/>
        <w:ind w:firstLine="709"/>
        <w:rPr>
          <w:b/>
          <w:lang w:val="vi-VN"/>
        </w:rPr>
      </w:pPr>
      <w:r w:rsidRPr="00BA6002">
        <w:rPr>
          <w:b/>
          <w:lang w:val="vi-VN"/>
        </w:rPr>
        <w:t xml:space="preserve">Điều 16. </w:t>
      </w:r>
      <w:r w:rsidRPr="00307C8E">
        <w:rPr>
          <w:b/>
          <w:lang w:val="vi-VN"/>
        </w:rPr>
        <w:t>K</w:t>
      </w:r>
      <w:r w:rsidRPr="00EF7494">
        <w:rPr>
          <w:b/>
          <w:lang w:val="vi-VN"/>
        </w:rPr>
        <w:t xml:space="preserve">iểm dịch động vật, sản phẩm động vật thủy sản </w:t>
      </w:r>
      <w:r w:rsidRPr="00307C8E">
        <w:rPr>
          <w:b/>
          <w:lang w:val="vi-VN"/>
        </w:rPr>
        <w:t>tạm xuất tái nhập</w:t>
      </w:r>
    </w:p>
    <w:p w:rsidR="000D6266" w:rsidRPr="00AA535B" w:rsidRDefault="000D6266" w:rsidP="000D6266">
      <w:pPr>
        <w:spacing w:line="340" w:lineRule="atLeast"/>
        <w:ind w:firstLine="709"/>
        <w:rPr>
          <w:lang w:val="vi-VN"/>
        </w:rPr>
      </w:pPr>
      <w:r w:rsidRPr="00AA535B">
        <w:rPr>
          <w:lang w:val="vi-VN"/>
        </w:rPr>
        <w:t>1.</w:t>
      </w:r>
      <w:r w:rsidRPr="00EF7494">
        <w:rPr>
          <w:lang w:val="vi-VN"/>
        </w:rPr>
        <w:t xml:space="preserve"> Kiểm dịch tạm xuất thực hiện theo quy định về kiểm dịch xuất khẩ</w:t>
      </w:r>
      <w:r>
        <w:rPr>
          <w:lang w:val="vi-VN"/>
        </w:rPr>
        <w:t>u</w:t>
      </w:r>
      <w:r w:rsidRPr="00AA535B">
        <w:rPr>
          <w:lang w:val="vi-VN"/>
        </w:rPr>
        <w:t>.</w:t>
      </w:r>
    </w:p>
    <w:p w:rsidR="000D6266" w:rsidRPr="00EF7494" w:rsidRDefault="000D6266" w:rsidP="000D6266">
      <w:pPr>
        <w:spacing w:line="340" w:lineRule="atLeast"/>
        <w:ind w:firstLine="709"/>
        <w:rPr>
          <w:lang w:val="vi-VN"/>
        </w:rPr>
      </w:pPr>
      <w:r w:rsidRPr="00AA535B">
        <w:rPr>
          <w:lang w:val="vi-VN"/>
        </w:rPr>
        <w:t>2.</w:t>
      </w:r>
      <w:r w:rsidRPr="00EF7494">
        <w:rPr>
          <w:lang w:val="vi-VN"/>
        </w:rPr>
        <w:t xml:space="preserve"> Kiểm dịch tái nhập thực hiện theo quy định về kiểm dịch nhập khẩu.</w:t>
      </w:r>
    </w:p>
    <w:p w:rsidR="000D6266" w:rsidRPr="004C06B6" w:rsidRDefault="000D6266" w:rsidP="000D6266">
      <w:pPr>
        <w:spacing w:line="340" w:lineRule="atLeast"/>
        <w:ind w:firstLine="709"/>
        <w:rPr>
          <w:b/>
          <w:lang w:val="vi-VN"/>
        </w:rPr>
      </w:pPr>
      <w:r w:rsidRPr="004C06B6">
        <w:rPr>
          <w:b/>
          <w:lang w:val="vi-VN"/>
        </w:rPr>
        <w:t>Điề</w:t>
      </w:r>
      <w:r>
        <w:rPr>
          <w:b/>
          <w:lang w:val="vi-VN"/>
        </w:rPr>
        <w:t>u 1</w:t>
      </w:r>
      <w:r w:rsidRPr="00BA6002">
        <w:rPr>
          <w:b/>
          <w:lang w:val="vi-VN"/>
        </w:rPr>
        <w:t>7</w:t>
      </w:r>
      <w:r w:rsidRPr="004C06B6">
        <w:rPr>
          <w:b/>
          <w:lang w:val="vi-VN"/>
        </w:rPr>
        <w:t>. Kiểm dịch động vật, sản phẩm động vật thủy sả</w:t>
      </w:r>
      <w:r>
        <w:rPr>
          <w:b/>
          <w:lang w:val="vi-VN"/>
        </w:rPr>
        <w:t xml:space="preserve">n </w:t>
      </w:r>
      <w:r w:rsidRPr="005E48C0">
        <w:rPr>
          <w:b/>
          <w:lang w:val="vi-VN"/>
        </w:rPr>
        <w:t>nhập, xuất</w:t>
      </w:r>
      <w:r w:rsidRPr="004C06B6">
        <w:rPr>
          <w:b/>
          <w:lang w:val="vi-VN"/>
        </w:rPr>
        <w:t xml:space="preserve"> kho ngoại quan</w:t>
      </w:r>
    </w:p>
    <w:p w:rsidR="000D6266" w:rsidRPr="00EF7494" w:rsidRDefault="000D6266" w:rsidP="000D6266">
      <w:pPr>
        <w:spacing w:line="340" w:lineRule="atLeast"/>
        <w:ind w:firstLine="709"/>
        <w:rPr>
          <w:lang w:val="vi-VN"/>
        </w:rPr>
      </w:pPr>
      <w:r w:rsidRPr="00307C8E">
        <w:rPr>
          <w:lang w:val="vi-VN"/>
        </w:rPr>
        <w:t xml:space="preserve"> </w:t>
      </w:r>
      <w:r w:rsidRPr="00EF7494">
        <w:rPr>
          <w:lang w:val="vi-VN"/>
        </w:rPr>
        <w:t>1.</w:t>
      </w:r>
      <w:r w:rsidRPr="000D11A8">
        <w:rPr>
          <w:lang w:val="vi-VN"/>
        </w:rPr>
        <w:t xml:space="preserve"> </w:t>
      </w:r>
      <w:r w:rsidRPr="00EF7494">
        <w:rPr>
          <w:lang w:val="vi-VN"/>
        </w:rPr>
        <w:t>Chủ hàng gửi 01 bộ hồ sơ</w:t>
      </w:r>
      <w:r w:rsidRPr="00307C8E">
        <w:rPr>
          <w:lang w:val="vi-VN"/>
        </w:rPr>
        <w:t xml:space="preserve"> đ</w:t>
      </w:r>
      <w:r w:rsidRPr="00EF7494">
        <w:rPr>
          <w:lang w:val="vi-VN"/>
        </w:rPr>
        <w:t xml:space="preserve">ăng ký kiểm dịch theo quy định tại khoản 4 </w:t>
      </w:r>
      <w:r>
        <w:rPr>
          <w:lang w:val="vi-VN"/>
        </w:rPr>
        <w:t>Điều 4</w:t>
      </w:r>
      <w:r w:rsidRPr="00EF7494">
        <w:rPr>
          <w:lang w:val="vi-VN"/>
        </w:rPr>
        <w:t xml:space="preserve"> của Thông tư này </w:t>
      </w:r>
      <w:r w:rsidRPr="00307C8E">
        <w:rPr>
          <w:lang w:val="vi-VN"/>
        </w:rPr>
        <w:t>đến</w:t>
      </w:r>
      <w:r w:rsidRPr="00EF7494">
        <w:rPr>
          <w:lang w:val="vi-VN"/>
        </w:rPr>
        <w:t xml:space="preserve"> Cục Thú y. Hình thức gửi hồ sơ: </w:t>
      </w:r>
      <w:r w:rsidRPr="0022246A">
        <w:rPr>
          <w:lang w:val="vi-VN"/>
        </w:rPr>
        <w:t>Gửi q</w:t>
      </w:r>
      <w:r w:rsidRPr="00EF7494">
        <w:rPr>
          <w:lang w:val="vi-VN"/>
        </w:rPr>
        <w:t>ua đường bưu điện</w:t>
      </w:r>
      <w:r w:rsidRPr="00307C8E">
        <w:rPr>
          <w:lang w:val="vi-VN"/>
        </w:rPr>
        <w:t xml:space="preserve"> hoặc</w:t>
      </w:r>
      <w:r w:rsidRPr="0022246A">
        <w:rPr>
          <w:lang w:val="vi-VN"/>
        </w:rPr>
        <w:t xml:space="preserve"> </w:t>
      </w:r>
      <w:r w:rsidRPr="00307C8E">
        <w:rPr>
          <w:lang w:val="vi-VN"/>
        </w:rPr>
        <w:t>thư điện tử,</w:t>
      </w:r>
      <w:r w:rsidRPr="00EF7494">
        <w:rPr>
          <w:lang w:val="vi-VN"/>
        </w:rPr>
        <w:t xml:space="preserve"> fax sau đó gửi </w:t>
      </w:r>
      <w:r w:rsidRPr="00307C8E">
        <w:rPr>
          <w:lang w:val="vi-VN"/>
        </w:rPr>
        <w:t>hồ sơ gốc hoặc</w:t>
      </w:r>
      <w:r w:rsidRPr="00BA6002">
        <w:rPr>
          <w:lang w:val="vi-VN"/>
        </w:rPr>
        <w:t xml:space="preserve"> gửi</w:t>
      </w:r>
      <w:r w:rsidRPr="00307C8E">
        <w:rPr>
          <w:lang w:val="vi-VN"/>
        </w:rPr>
        <w:t xml:space="preserve"> trực tiếp</w:t>
      </w:r>
      <w:r w:rsidRPr="00EF7494">
        <w:rPr>
          <w:lang w:val="vi-VN"/>
        </w:rPr>
        <w:t xml:space="preserve">. </w:t>
      </w:r>
    </w:p>
    <w:p w:rsidR="000D6266" w:rsidRPr="00EF7494" w:rsidRDefault="000D6266" w:rsidP="000D6266">
      <w:pPr>
        <w:spacing w:line="340" w:lineRule="atLeast"/>
        <w:ind w:firstLine="709"/>
        <w:rPr>
          <w:lang w:val="vi-VN"/>
        </w:rPr>
      </w:pPr>
      <w:r w:rsidRPr="00EF7494">
        <w:rPr>
          <w:lang w:val="vi-VN"/>
        </w:rPr>
        <w:t>2. Cục Thú y gửi</w:t>
      </w:r>
      <w:r w:rsidRPr="0022246A">
        <w:rPr>
          <w:lang w:val="vi-VN"/>
        </w:rPr>
        <w:t xml:space="preserve"> </w:t>
      </w:r>
      <w:r w:rsidRPr="00EF7494">
        <w:rPr>
          <w:lang w:val="vi-VN"/>
        </w:rPr>
        <w:t>văn bản đồng ý kiểm dịch bằng</w:t>
      </w:r>
      <w:r w:rsidRPr="00307C8E">
        <w:rPr>
          <w:lang w:val="vi-VN"/>
        </w:rPr>
        <w:t xml:space="preserve"> thư điện tử</w:t>
      </w:r>
      <w:r w:rsidRPr="00EF7494">
        <w:rPr>
          <w:lang w:val="vi-VN"/>
        </w:rPr>
        <w:t xml:space="preserve"> cho chủ hàng và </w:t>
      </w:r>
      <w:r w:rsidRPr="00307C8E">
        <w:rPr>
          <w:lang w:val="vi-VN"/>
        </w:rPr>
        <w:t>cơ quan kiểm dịch động vật cửa khẩu</w:t>
      </w:r>
      <w:r w:rsidRPr="00EF7494">
        <w:rPr>
          <w:lang w:val="vi-VN"/>
        </w:rPr>
        <w:t>.</w:t>
      </w:r>
    </w:p>
    <w:p w:rsidR="000D6266" w:rsidRPr="00587CC8" w:rsidRDefault="000D6266" w:rsidP="000D6266">
      <w:pPr>
        <w:spacing w:line="340" w:lineRule="atLeast"/>
        <w:ind w:firstLine="709"/>
        <w:rPr>
          <w:ins w:id="107" w:author="new" w:date="2017-11-25T14:22:00Z"/>
          <w:lang w:val="vi-VN"/>
          <w:rPrChange w:id="108" w:author="new" w:date="2017-11-25T14:29:00Z">
            <w:rPr>
              <w:ins w:id="109" w:author="new" w:date="2017-11-25T14:22:00Z"/>
            </w:rPr>
          </w:rPrChange>
        </w:rPr>
      </w:pPr>
      <w:r w:rsidRPr="00EF7494">
        <w:rPr>
          <w:lang w:val="vi-VN"/>
        </w:rPr>
        <w:t xml:space="preserve">3. </w:t>
      </w:r>
      <w:r w:rsidRPr="00BA6002">
        <w:rPr>
          <w:lang w:val="vi-VN"/>
        </w:rPr>
        <w:t>Sau khi Cục Thú y có văn bản đồng ý, t</w:t>
      </w:r>
      <w:r w:rsidRPr="00EF7494">
        <w:rPr>
          <w:lang w:val="vi-VN"/>
        </w:rPr>
        <w:t>rước khi hàng đến cửa khẩ</w:t>
      </w:r>
      <w:r>
        <w:rPr>
          <w:lang w:val="vi-VN"/>
        </w:rPr>
        <w:t>u</w:t>
      </w:r>
      <w:ins w:id="110" w:author="new" w:date="2017-11-25T14:29:00Z">
        <w:r w:rsidR="00587CC8" w:rsidRPr="00587CC8">
          <w:rPr>
            <w:lang w:val="vi-VN"/>
            <w:rPrChange w:id="111" w:author="new" w:date="2017-11-25T14:29:00Z">
              <w:rPr/>
            </w:rPrChange>
          </w:rPr>
          <w:t xml:space="preserve"> nhập</w:t>
        </w:r>
      </w:ins>
      <w:r w:rsidRPr="00BA6002">
        <w:rPr>
          <w:lang w:val="vi-VN"/>
        </w:rPr>
        <w:t xml:space="preserve"> </w:t>
      </w:r>
      <w:ins w:id="112" w:author="new" w:date="2017-11-25T14:21:00Z">
        <w:r w:rsidR="008928CC" w:rsidRPr="008928CC">
          <w:rPr>
            <w:lang w:val="vi-VN"/>
            <w:rPrChange w:id="113" w:author="new" w:date="2017-11-25T14:21:00Z">
              <w:rPr/>
            </w:rPrChange>
          </w:rPr>
          <w:t xml:space="preserve">ít nhất 03 ngày </w:t>
        </w:r>
      </w:ins>
      <w:r w:rsidRPr="00EF7494">
        <w:rPr>
          <w:lang w:val="vi-VN"/>
        </w:rPr>
        <w:t>chủ</w:t>
      </w:r>
      <w:r>
        <w:rPr>
          <w:lang w:val="vi-VN"/>
        </w:rPr>
        <w:t xml:space="preserve"> hàng</w:t>
      </w:r>
      <w:r w:rsidRPr="000D11A8">
        <w:rPr>
          <w:lang w:val="vi-VN"/>
        </w:rPr>
        <w:t xml:space="preserve"> gửi 01 bộ hồ sơ</w:t>
      </w:r>
      <w:r>
        <w:rPr>
          <w:lang w:val="vi-VN"/>
        </w:rPr>
        <w:t xml:space="preserve"> khai báo</w:t>
      </w:r>
      <w:r w:rsidRPr="00EF7494">
        <w:rPr>
          <w:lang w:val="vi-VN"/>
        </w:rPr>
        <w:t xml:space="preserve"> </w:t>
      </w:r>
      <w:r w:rsidRPr="000D11A8">
        <w:rPr>
          <w:lang w:val="vi-VN"/>
        </w:rPr>
        <w:t xml:space="preserve">kiểm dịch theo quy định tại khoản 7 </w:t>
      </w:r>
      <w:r>
        <w:rPr>
          <w:lang w:val="vi-VN"/>
        </w:rPr>
        <w:t>Điều 4</w:t>
      </w:r>
      <w:r w:rsidRPr="000D11A8">
        <w:rPr>
          <w:lang w:val="vi-VN"/>
        </w:rPr>
        <w:t xml:space="preserve"> của </w:t>
      </w:r>
      <w:r>
        <w:rPr>
          <w:lang w:val="vi-VN"/>
        </w:rPr>
        <w:t>Thông tư</w:t>
      </w:r>
      <w:r w:rsidRPr="000D11A8">
        <w:rPr>
          <w:lang w:val="vi-VN"/>
        </w:rPr>
        <w:t xml:space="preserve"> này cho</w:t>
      </w:r>
      <w:r>
        <w:rPr>
          <w:lang w:val="vi-VN"/>
        </w:rPr>
        <w:t xml:space="preserve"> </w:t>
      </w:r>
      <w:r w:rsidRPr="00307C8E">
        <w:rPr>
          <w:lang w:val="vi-VN"/>
        </w:rPr>
        <w:t>c</w:t>
      </w:r>
      <w:r w:rsidRPr="00EF7494">
        <w:rPr>
          <w:lang w:val="vi-VN"/>
        </w:rPr>
        <w:t>ơ quan kiểm dịch động vật cửa khẩu.</w:t>
      </w:r>
      <w:r w:rsidRPr="00BA6002">
        <w:rPr>
          <w:lang w:val="vi-VN"/>
        </w:rPr>
        <w:t xml:space="preserve"> </w:t>
      </w:r>
    </w:p>
    <w:p w:rsidR="008928CC" w:rsidRPr="00E92DED" w:rsidRDefault="008928CC" w:rsidP="008928CC">
      <w:pPr>
        <w:spacing w:line="340" w:lineRule="atLeast"/>
        <w:ind w:firstLine="709"/>
        <w:rPr>
          <w:ins w:id="114" w:author="new" w:date="2017-11-25T14:22:00Z"/>
          <w:lang w:val="vi-VN"/>
        </w:rPr>
      </w:pPr>
      <w:ins w:id="115" w:author="new" w:date="2017-11-25T14:22:00Z">
        <w:r w:rsidRPr="008928CC">
          <w:rPr>
            <w:lang w:val="vi-VN"/>
          </w:rPr>
          <w:t xml:space="preserve">Đối với sản phẩm động vật thủy sản </w:t>
        </w:r>
        <w:r>
          <w:t xml:space="preserve">có </w:t>
        </w:r>
        <w:r w:rsidRPr="008928CC">
          <w:rPr>
            <w:lang w:val="vi-VN"/>
          </w:rPr>
          <w:t xml:space="preserve">nguồn </w:t>
        </w:r>
        <w:r>
          <w:t xml:space="preserve">gốc </w:t>
        </w:r>
        <w:r w:rsidRPr="008928CC">
          <w:rPr>
            <w:lang w:val="vi-VN"/>
          </w:rPr>
          <w:t>khai thác, cơ quan kiểm dịch cửa khẩu kiểm tra thông tin về tàu đánh bắt bất hợp pháp không theo qui định được đăng tải trên website (</w:t>
        </w:r>
        <w:r w:rsidRPr="008928CC">
          <w:rPr>
            <w:lang w:val="vi-VN"/>
          </w:rPr>
          <w:fldChar w:fldCharType="begin"/>
        </w:r>
        <w:r w:rsidRPr="008928CC">
          <w:rPr>
            <w:lang w:val="vi-VN"/>
          </w:rPr>
          <w:instrText xml:space="preserve"> HYPERLINK "https://ec.europa.eu/fisheries/cfp/illegal_fishing/info)" </w:instrText>
        </w:r>
        <w:r w:rsidRPr="008928CC">
          <w:rPr>
            <w:lang w:val="vi-VN"/>
          </w:rPr>
          <w:fldChar w:fldCharType="separate"/>
        </w:r>
        <w:r w:rsidRPr="008928CC">
          <w:rPr>
            <w:rStyle w:val="Hyperlink"/>
            <w:lang w:val="vi-VN"/>
          </w:rPr>
          <w:t>https://ec.europa.eu/fisheries/cfp/illegal_fishing/info)</w:t>
        </w:r>
        <w:r w:rsidRPr="008928CC">
          <w:fldChar w:fldCharType="end"/>
        </w:r>
        <w:r w:rsidRPr="008928CC">
          <w:rPr>
            <w:lang w:val="vi-VN"/>
          </w:rPr>
          <w:t xml:space="preserve">. </w:t>
        </w:r>
      </w:ins>
      <w:ins w:id="116" w:author="new" w:date="2017-11-25T14:25:00Z">
        <w:r w:rsidR="00E92DED" w:rsidRPr="00E92DED">
          <w:rPr>
            <w:lang w:val="vi-VN"/>
          </w:rPr>
          <w:t xml:space="preserve">Trường hợp lô hàng là sản phẩm động vật thủy sản </w:t>
        </w:r>
      </w:ins>
      <w:ins w:id="117" w:author="new" w:date="2017-11-25T14:26:00Z">
        <w:r w:rsidR="00E92DED" w:rsidRPr="00E92DED">
          <w:rPr>
            <w:lang w:val="vi-VN"/>
            <w:rPrChange w:id="118" w:author="new" w:date="2017-11-25T14:26:00Z">
              <w:rPr/>
            </w:rPrChange>
          </w:rPr>
          <w:t xml:space="preserve">có </w:t>
        </w:r>
      </w:ins>
      <w:ins w:id="119" w:author="new" w:date="2017-11-25T14:25:00Z">
        <w:r w:rsidR="00E92DED" w:rsidRPr="00E92DED">
          <w:rPr>
            <w:lang w:val="vi-VN"/>
          </w:rPr>
          <w:t xml:space="preserve">nguồn </w:t>
        </w:r>
      </w:ins>
      <w:ins w:id="120" w:author="new" w:date="2017-11-25T14:26:00Z">
        <w:r w:rsidR="00E92DED" w:rsidRPr="00E92DED">
          <w:rPr>
            <w:lang w:val="vi-VN"/>
            <w:rPrChange w:id="121" w:author="new" w:date="2017-11-25T14:26:00Z">
              <w:rPr/>
            </w:rPrChange>
          </w:rPr>
          <w:t xml:space="preserve">gốc </w:t>
        </w:r>
      </w:ins>
      <w:ins w:id="122" w:author="new" w:date="2017-11-25T14:25:00Z">
        <w:r w:rsidR="00E92DED" w:rsidRPr="00E92DED">
          <w:rPr>
            <w:lang w:val="vi-VN"/>
          </w:rPr>
          <w:t>khai thác từ tàu có trong danh mục tàu IUU, Cơ quan kiểm dịch thông báo cho Tổng cục Thủy sản để xử lý theo quy định. Trường hợp lô hàng là sản phẩm động vật thủy sản có nguồn gốc từ tàu không có trong danh mục tàu IUU thực hiện kiểm dịch nhập khẩu theo quy định tại  khoản 4, 5, 6 Điều này</w:t>
        </w:r>
      </w:ins>
      <w:ins w:id="123" w:author="new" w:date="2017-11-25T14:26:00Z">
        <w:r w:rsidR="00E92DED" w:rsidRPr="00E92DED">
          <w:rPr>
            <w:lang w:val="vi-VN"/>
            <w:rPrChange w:id="124" w:author="new" w:date="2017-11-25T14:26:00Z">
              <w:rPr/>
            </w:rPrChange>
          </w:rPr>
          <w:t>.</w:t>
        </w:r>
      </w:ins>
    </w:p>
    <w:p w:rsidR="008928CC" w:rsidRPr="008928CC" w:rsidDel="008928CC" w:rsidRDefault="008928CC" w:rsidP="000D6266">
      <w:pPr>
        <w:spacing w:line="340" w:lineRule="atLeast"/>
        <w:ind w:firstLine="709"/>
        <w:rPr>
          <w:del w:id="125" w:author="new" w:date="2017-11-25T14:22:00Z"/>
          <w:lang w:val="vi-VN"/>
        </w:rPr>
      </w:pPr>
    </w:p>
    <w:p w:rsidR="000D6266" w:rsidRPr="009135BB" w:rsidRDefault="000D6266" w:rsidP="000D6266">
      <w:pPr>
        <w:spacing w:line="340" w:lineRule="atLeast"/>
        <w:ind w:firstLine="709"/>
        <w:rPr>
          <w:lang w:val="vi-VN"/>
        </w:rPr>
      </w:pPr>
      <w:r w:rsidRPr="00BA6002">
        <w:rPr>
          <w:lang w:val="vi-VN"/>
        </w:rPr>
        <w:t>4</w:t>
      </w:r>
      <w:r w:rsidRPr="009135BB">
        <w:rPr>
          <w:lang w:val="vi-VN"/>
        </w:rPr>
        <w:t>. Cơ quan kiểm dịch động vật cửa khẩu thực hiện kiểm dị</w:t>
      </w:r>
      <w:r>
        <w:rPr>
          <w:lang w:val="vi-VN"/>
        </w:rPr>
        <w:t xml:space="preserve">ch hàng hóa </w:t>
      </w:r>
      <w:r w:rsidRPr="00BA6002">
        <w:rPr>
          <w:lang w:val="vi-VN"/>
        </w:rPr>
        <w:t>nhập</w:t>
      </w:r>
      <w:r w:rsidRPr="009135BB">
        <w:rPr>
          <w:lang w:val="vi-VN"/>
        </w:rPr>
        <w:t xml:space="preserve"> vào kho ngoại quan như sau:</w:t>
      </w:r>
    </w:p>
    <w:p w:rsidR="000D6266" w:rsidRPr="009135BB" w:rsidRDefault="000D6266" w:rsidP="000D6266">
      <w:pPr>
        <w:spacing w:line="340" w:lineRule="atLeast"/>
        <w:ind w:firstLine="709"/>
        <w:rPr>
          <w:lang w:val="vi-VN"/>
        </w:rPr>
      </w:pPr>
      <w:r w:rsidRPr="009135BB">
        <w:rPr>
          <w:lang w:val="vi-VN"/>
        </w:rPr>
        <w:t xml:space="preserve">a) Cấp Giấy chứng nhận vận chuyển để chủ hàng vận chuyển hàng hóa từ cửa khẩu nhập về kho ngoại quan; </w:t>
      </w:r>
    </w:p>
    <w:p w:rsidR="000D6266" w:rsidRPr="00BA6002" w:rsidRDefault="000D6266" w:rsidP="000D6266">
      <w:pPr>
        <w:spacing w:line="340" w:lineRule="atLeast"/>
        <w:ind w:firstLine="709"/>
        <w:rPr>
          <w:lang w:val="vi-VN"/>
        </w:rPr>
      </w:pPr>
      <w:r w:rsidRPr="009135BB">
        <w:rPr>
          <w:lang w:val="vi-VN"/>
        </w:rPr>
        <w:t>b) Tại kho ngoại quan, cơ quan kiểm dịch cửa khẩ</w:t>
      </w:r>
      <w:r>
        <w:rPr>
          <w:lang w:val="vi-VN"/>
        </w:rPr>
        <w:t>u phối hợp</w:t>
      </w:r>
      <w:r w:rsidRPr="009135BB">
        <w:rPr>
          <w:lang w:val="vi-VN"/>
        </w:rPr>
        <w:t xml:space="preserve"> với cơ quan hải quan kiểm tra thực trạng lô hàng, xác nhận để chủ hàng nhập hàng vào kho ngoại quan.</w:t>
      </w:r>
    </w:p>
    <w:p w:rsidR="000D6266" w:rsidRPr="004249F1" w:rsidRDefault="000D6266" w:rsidP="000D6266">
      <w:pPr>
        <w:spacing w:line="340" w:lineRule="atLeast"/>
        <w:ind w:firstLine="709"/>
        <w:rPr>
          <w:lang w:val="vi-VN"/>
        </w:rPr>
      </w:pPr>
      <w:r w:rsidRPr="00AA535B">
        <w:rPr>
          <w:lang w:val="vi-VN"/>
        </w:rPr>
        <w:t>5</w:t>
      </w:r>
      <w:r w:rsidRPr="004249F1">
        <w:rPr>
          <w:lang w:val="vi-VN"/>
        </w:rPr>
        <w:t>. Trước khi xuất hàng ra khỏi kho ngoại quan chủ hàng phải gửi hồ sơ khai báo kiểm dịch đến cơ quan kiểm dịch động vật cửa khẩ</w:t>
      </w:r>
      <w:r>
        <w:rPr>
          <w:lang w:val="vi-VN"/>
        </w:rPr>
        <w:t xml:space="preserve">u </w:t>
      </w:r>
      <w:r w:rsidRPr="00AA535B">
        <w:rPr>
          <w:lang w:val="vi-VN"/>
        </w:rPr>
        <w:t>theo quy định</w:t>
      </w:r>
      <w:r w:rsidRPr="004249F1">
        <w:rPr>
          <w:lang w:val="vi-VN"/>
        </w:rPr>
        <w:t xml:space="preserve"> sau</w:t>
      </w:r>
      <w:r w:rsidRPr="00AA535B">
        <w:rPr>
          <w:lang w:val="vi-VN"/>
        </w:rPr>
        <w:t xml:space="preserve"> đây</w:t>
      </w:r>
      <w:r w:rsidRPr="004249F1">
        <w:rPr>
          <w:lang w:val="vi-VN"/>
        </w:rPr>
        <w:t>:</w:t>
      </w:r>
    </w:p>
    <w:p w:rsidR="000D6266" w:rsidRPr="004249F1" w:rsidRDefault="000D6266" w:rsidP="00A734A0">
      <w:pPr>
        <w:widowControl w:val="0"/>
        <w:spacing w:line="340" w:lineRule="atLeast"/>
        <w:ind w:firstLine="709"/>
        <w:rPr>
          <w:lang w:val="vi-VN"/>
        </w:rPr>
      </w:pPr>
      <w:r w:rsidRPr="004249F1">
        <w:rPr>
          <w:lang w:val="vi-VN"/>
        </w:rPr>
        <w:t xml:space="preserve">a) </w:t>
      </w:r>
      <w:r w:rsidRPr="00BA6002">
        <w:rPr>
          <w:lang w:val="vi-VN"/>
        </w:rPr>
        <w:t>Đ</w:t>
      </w:r>
      <w:r w:rsidRPr="004249F1">
        <w:rPr>
          <w:lang w:val="vi-VN"/>
        </w:rPr>
        <w:t>ối với sản phẩm động vật thủy sản làm nguyên liệu gia công, chế biến thực phẩm xuất khẩu</w:t>
      </w:r>
      <w:r w:rsidRPr="00BA6002">
        <w:rPr>
          <w:lang w:val="vi-VN"/>
        </w:rPr>
        <w:t xml:space="preserve"> hồ sơ t</w:t>
      </w:r>
      <w:r w:rsidRPr="004249F1">
        <w:rPr>
          <w:lang w:val="vi-VN"/>
        </w:rPr>
        <w:t xml:space="preserve">heo quy định tại khoản 3 </w:t>
      </w:r>
      <w:r>
        <w:rPr>
          <w:lang w:val="vi-VN"/>
        </w:rPr>
        <w:t>Điều 4</w:t>
      </w:r>
      <w:r w:rsidRPr="004249F1">
        <w:rPr>
          <w:lang w:val="vi-VN"/>
        </w:rPr>
        <w:t xml:space="preserve"> </w:t>
      </w:r>
      <w:r w:rsidRPr="000D11A8">
        <w:rPr>
          <w:lang w:val="vi-VN"/>
        </w:rPr>
        <w:t>của</w:t>
      </w:r>
      <w:r>
        <w:rPr>
          <w:lang w:val="vi-VN"/>
        </w:rPr>
        <w:t xml:space="preserve"> Thông tư này</w:t>
      </w:r>
      <w:r w:rsidRPr="004249F1">
        <w:rPr>
          <w:lang w:val="vi-VN"/>
        </w:rPr>
        <w:t xml:space="preserve">; </w:t>
      </w:r>
    </w:p>
    <w:p w:rsidR="000D6266" w:rsidRPr="009135BB" w:rsidRDefault="000D6266" w:rsidP="00D4361D">
      <w:pPr>
        <w:widowControl w:val="0"/>
        <w:spacing w:line="340" w:lineRule="atLeast"/>
        <w:ind w:firstLine="709"/>
        <w:rPr>
          <w:lang w:val="vi-VN"/>
        </w:rPr>
      </w:pPr>
      <w:r w:rsidRPr="009135BB">
        <w:rPr>
          <w:lang w:val="vi-VN"/>
        </w:rPr>
        <w:t xml:space="preserve">b) </w:t>
      </w:r>
      <w:r w:rsidRPr="00BA6002">
        <w:rPr>
          <w:lang w:val="vi-VN"/>
        </w:rPr>
        <w:t>Đ</w:t>
      </w:r>
      <w:r w:rsidRPr="009135BB">
        <w:rPr>
          <w:lang w:val="vi-VN"/>
        </w:rPr>
        <w:t>ối với động vật, sản phẩm động vật thủy sản xuất khẩu sang nước khác hoặc tàu du lịch nước ngoài</w:t>
      </w:r>
      <w:r w:rsidRPr="00BA6002">
        <w:rPr>
          <w:lang w:val="vi-VN"/>
        </w:rPr>
        <w:t xml:space="preserve"> hồ sơ t</w:t>
      </w:r>
      <w:r w:rsidRPr="009135BB">
        <w:rPr>
          <w:lang w:val="vi-VN"/>
        </w:rPr>
        <w:t xml:space="preserve">heo quy đinh tại khoản 5 </w:t>
      </w:r>
      <w:r>
        <w:rPr>
          <w:lang w:val="vi-VN"/>
        </w:rPr>
        <w:t>Điều 4</w:t>
      </w:r>
      <w:r w:rsidRPr="009135BB">
        <w:rPr>
          <w:lang w:val="vi-VN"/>
        </w:rPr>
        <w:t xml:space="preserve"> </w:t>
      </w:r>
      <w:r w:rsidRPr="000D11A8">
        <w:rPr>
          <w:lang w:val="vi-VN"/>
        </w:rPr>
        <w:t>của</w:t>
      </w:r>
      <w:r>
        <w:rPr>
          <w:lang w:val="vi-VN"/>
        </w:rPr>
        <w:t xml:space="preserve"> Thông tư này</w:t>
      </w:r>
      <w:r w:rsidRPr="009135BB">
        <w:rPr>
          <w:lang w:val="vi-VN"/>
        </w:rPr>
        <w:t>;</w:t>
      </w:r>
    </w:p>
    <w:p w:rsidR="000D6266" w:rsidRPr="009135BB" w:rsidRDefault="000D6266" w:rsidP="000D6266">
      <w:pPr>
        <w:spacing w:line="340" w:lineRule="atLeast"/>
        <w:ind w:firstLine="709"/>
        <w:rPr>
          <w:lang w:val="vi-VN"/>
        </w:rPr>
      </w:pPr>
      <w:r w:rsidRPr="009135BB">
        <w:rPr>
          <w:lang w:val="vi-VN"/>
        </w:rPr>
        <w:t xml:space="preserve">c) </w:t>
      </w:r>
      <w:r w:rsidRPr="00BA6002">
        <w:rPr>
          <w:lang w:val="vi-VN"/>
        </w:rPr>
        <w:t>Đ</w:t>
      </w:r>
      <w:r w:rsidRPr="009135BB">
        <w:rPr>
          <w:lang w:val="vi-VN"/>
        </w:rPr>
        <w:t>ối với động vật, sản phẩm động vật thủy sản nhập khẩu để tiêu thụ trong nước</w:t>
      </w:r>
      <w:r w:rsidRPr="00BA6002">
        <w:rPr>
          <w:lang w:val="vi-VN"/>
        </w:rPr>
        <w:t xml:space="preserve"> hồ sơ t</w:t>
      </w:r>
      <w:r w:rsidRPr="009135BB">
        <w:rPr>
          <w:lang w:val="vi-VN"/>
        </w:rPr>
        <w:t xml:space="preserve">heo quy đinh tại khoản 6 </w:t>
      </w:r>
      <w:r>
        <w:rPr>
          <w:lang w:val="vi-VN"/>
        </w:rPr>
        <w:t>Điều 4</w:t>
      </w:r>
      <w:r w:rsidRPr="009135BB">
        <w:rPr>
          <w:lang w:val="vi-VN"/>
        </w:rPr>
        <w:t xml:space="preserve"> </w:t>
      </w:r>
      <w:r w:rsidRPr="000D11A8">
        <w:rPr>
          <w:lang w:val="vi-VN"/>
        </w:rPr>
        <w:t>của</w:t>
      </w:r>
      <w:r>
        <w:rPr>
          <w:lang w:val="vi-VN"/>
        </w:rPr>
        <w:t xml:space="preserve"> Thông tư này</w:t>
      </w:r>
      <w:r w:rsidRPr="009135BB">
        <w:rPr>
          <w:lang w:val="vi-VN"/>
        </w:rPr>
        <w:t xml:space="preserve">. </w:t>
      </w:r>
    </w:p>
    <w:p w:rsidR="000D6266" w:rsidRPr="009135BB" w:rsidRDefault="000D6266" w:rsidP="000D6266">
      <w:pPr>
        <w:spacing w:line="340" w:lineRule="atLeast"/>
        <w:ind w:firstLine="709"/>
        <w:rPr>
          <w:lang w:val="vi-VN"/>
        </w:rPr>
      </w:pPr>
      <w:r w:rsidRPr="009135BB">
        <w:rPr>
          <w:lang w:val="vi-VN"/>
        </w:rPr>
        <w:t>6. Cơ quan kiểm dịch động vật cửa khẩu thực hiện kiểm dịch hàng hóa xuất ra khỏi kho ngoại quan như sau:</w:t>
      </w:r>
    </w:p>
    <w:p w:rsidR="000D6266" w:rsidRPr="00307C8E" w:rsidRDefault="000D6266" w:rsidP="000D6266">
      <w:pPr>
        <w:spacing w:line="340" w:lineRule="atLeast"/>
        <w:ind w:firstLine="709"/>
        <w:rPr>
          <w:lang w:val="vi-VN"/>
        </w:rPr>
      </w:pPr>
      <w:r w:rsidRPr="0022246A">
        <w:rPr>
          <w:lang w:val="vi-VN"/>
        </w:rPr>
        <w:t>a</w:t>
      </w:r>
      <w:r>
        <w:rPr>
          <w:lang w:val="vi-VN"/>
        </w:rPr>
        <w:t>) T</w:t>
      </w:r>
      <w:r w:rsidRPr="00EF7494">
        <w:rPr>
          <w:lang w:val="vi-VN"/>
        </w:rPr>
        <w:t>h</w:t>
      </w:r>
      <w:r w:rsidRPr="00BA6002">
        <w:rPr>
          <w:lang w:val="vi-VN"/>
        </w:rPr>
        <w:t>ực hiện th</w:t>
      </w:r>
      <w:r w:rsidRPr="00EF7494">
        <w:rPr>
          <w:lang w:val="vi-VN"/>
        </w:rPr>
        <w:t>eo quy định tại</w:t>
      </w:r>
      <w:r w:rsidRPr="009135BB">
        <w:rPr>
          <w:lang w:val="vi-VN"/>
        </w:rPr>
        <w:t xml:space="preserve"> khoản 2, 3 và 4</w:t>
      </w:r>
      <w:r w:rsidRPr="00EF7494">
        <w:rPr>
          <w:lang w:val="vi-VN"/>
        </w:rPr>
        <w:t xml:space="preserve"> </w:t>
      </w:r>
      <w:r>
        <w:rPr>
          <w:lang w:val="vi-VN"/>
        </w:rPr>
        <w:t>Điều 1</w:t>
      </w:r>
      <w:r w:rsidRPr="00BA6002">
        <w:rPr>
          <w:lang w:val="vi-VN"/>
        </w:rPr>
        <w:t>4</w:t>
      </w:r>
      <w:r w:rsidRPr="00EF7494">
        <w:rPr>
          <w:lang w:val="vi-VN"/>
        </w:rPr>
        <w:t xml:space="preserve"> của Thông tư này</w:t>
      </w:r>
      <w:r w:rsidRPr="00307C8E">
        <w:rPr>
          <w:lang w:val="vi-VN"/>
        </w:rPr>
        <w:t xml:space="preserve"> đối với </w:t>
      </w:r>
      <w:r w:rsidRPr="00EF7494">
        <w:rPr>
          <w:lang w:val="vi-VN"/>
        </w:rPr>
        <w:t>sản phẩm động vật thủy sản làm nguyên liệu gia công, chế biến thực phẩm xuất khẩu;</w:t>
      </w:r>
    </w:p>
    <w:p w:rsidR="000D6266" w:rsidRPr="004C06B6" w:rsidRDefault="000D6266" w:rsidP="000D6266">
      <w:pPr>
        <w:spacing w:line="340" w:lineRule="atLeast"/>
        <w:ind w:firstLine="709"/>
        <w:rPr>
          <w:lang w:val="vi-VN"/>
        </w:rPr>
      </w:pPr>
      <w:r w:rsidRPr="0022246A">
        <w:rPr>
          <w:lang w:val="vi-VN"/>
        </w:rPr>
        <w:t>b</w:t>
      </w:r>
      <w:r w:rsidRPr="00307C8E">
        <w:rPr>
          <w:lang w:val="vi-VN"/>
        </w:rPr>
        <w:t xml:space="preserve">) </w:t>
      </w:r>
      <w:r>
        <w:rPr>
          <w:lang w:val="vi-VN"/>
        </w:rPr>
        <w:t>T</w:t>
      </w:r>
      <w:r w:rsidRPr="00EF7494">
        <w:rPr>
          <w:lang w:val="vi-VN"/>
        </w:rPr>
        <w:t>h</w:t>
      </w:r>
      <w:r w:rsidRPr="00BA6002">
        <w:rPr>
          <w:lang w:val="vi-VN"/>
        </w:rPr>
        <w:t>ực hiện th</w:t>
      </w:r>
      <w:r w:rsidRPr="00EF7494">
        <w:rPr>
          <w:lang w:val="vi-VN"/>
        </w:rPr>
        <w:t xml:space="preserve">eo quy định </w:t>
      </w:r>
      <w:r w:rsidRPr="006F101C">
        <w:rPr>
          <w:lang w:val="vi-VN"/>
        </w:rPr>
        <w:t xml:space="preserve">tại khoản 4, 5 và 6 </w:t>
      </w:r>
      <w:r>
        <w:rPr>
          <w:lang w:val="vi-VN"/>
        </w:rPr>
        <w:t>Điều 1</w:t>
      </w:r>
      <w:r w:rsidRPr="00BA6002">
        <w:rPr>
          <w:lang w:val="vi-VN"/>
        </w:rPr>
        <w:t>3</w:t>
      </w:r>
      <w:r w:rsidRPr="00EF7494">
        <w:rPr>
          <w:lang w:val="vi-VN"/>
        </w:rPr>
        <w:t xml:space="preserve"> của Thông tư này</w:t>
      </w:r>
      <w:r w:rsidRPr="00307C8E">
        <w:rPr>
          <w:lang w:val="vi-VN"/>
        </w:rPr>
        <w:t xml:space="preserve"> đối với </w:t>
      </w:r>
      <w:r w:rsidRPr="004C06B6">
        <w:rPr>
          <w:lang w:val="vi-VN"/>
        </w:rPr>
        <w:t xml:space="preserve">động vật, </w:t>
      </w:r>
      <w:r w:rsidRPr="00EF7494">
        <w:rPr>
          <w:lang w:val="vi-VN"/>
        </w:rPr>
        <w:t>sản phẩm động vật thủy sản</w:t>
      </w:r>
      <w:r w:rsidRPr="00307C8E">
        <w:rPr>
          <w:lang w:val="vi-VN"/>
        </w:rPr>
        <w:t xml:space="preserve"> tiêu thụ trong nướ</w:t>
      </w:r>
      <w:r>
        <w:rPr>
          <w:lang w:val="vi-VN"/>
        </w:rPr>
        <w:t>c</w:t>
      </w:r>
      <w:r w:rsidRPr="004C06B6">
        <w:rPr>
          <w:lang w:val="vi-VN"/>
        </w:rPr>
        <w:t>;</w:t>
      </w:r>
    </w:p>
    <w:p w:rsidR="000D6266" w:rsidRPr="00BA6002" w:rsidRDefault="000D6266" w:rsidP="000D6266">
      <w:pPr>
        <w:spacing w:line="340" w:lineRule="atLeast"/>
        <w:ind w:firstLine="709"/>
        <w:rPr>
          <w:lang w:val="vi-VN"/>
        </w:rPr>
      </w:pPr>
      <w:r w:rsidRPr="004C06B6">
        <w:rPr>
          <w:lang w:val="vi-VN"/>
        </w:rPr>
        <w:t>c) Th</w:t>
      </w:r>
      <w:r w:rsidRPr="00BA6002">
        <w:rPr>
          <w:lang w:val="vi-VN"/>
        </w:rPr>
        <w:t>ực hiện th</w:t>
      </w:r>
      <w:r w:rsidRPr="004C06B6">
        <w:rPr>
          <w:lang w:val="vi-VN"/>
        </w:rPr>
        <w:t>eo quy định tại</w:t>
      </w:r>
      <w:r w:rsidRPr="00BA6002">
        <w:rPr>
          <w:lang w:val="vi-VN"/>
        </w:rPr>
        <w:t xml:space="preserve"> điểm a, b</w:t>
      </w:r>
      <w:r w:rsidR="00BC0802" w:rsidRPr="00AA535B">
        <w:rPr>
          <w:lang w:val="vi-VN"/>
        </w:rPr>
        <w:t>, d</w:t>
      </w:r>
      <w:r w:rsidRPr="004C06B6">
        <w:rPr>
          <w:lang w:val="vi-VN"/>
        </w:rPr>
        <w:t xml:space="preserve"> khoản 3</w:t>
      </w:r>
      <w:r w:rsidR="00D4388B" w:rsidRPr="00AA535B">
        <w:rPr>
          <w:lang w:val="vi-VN"/>
        </w:rPr>
        <w:t xml:space="preserve"> và điểm a, b khoản 5</w:t>
      </w:r>
      <w:r w:rsidRPr="004C06B6">
        <w:rPr>
          <w:lang w:val="vi-VN"/>
        </w:rPr>
        <w:t xml:space="preserve"> </w:t>
      </w:r>
      <w:r>
        <w:rPr>
          <w:lang w:val="vi-VN"/>
        </w:rPr>
        <w:t>Điều 1</w:t>
      </w:r>
      <w:r w:rsidRPr="00BA6002">
        <w:rPr>
          <w:lang w:val="vi-VN"/>
        </w:rPr>
        <w:t>1</w:t>
      </w:r>
      <w:r w:rsidRPr="004C06B6">
        <w:rPr>
          <w:lang w:val="vi-VN"/>
        </w:rPr>
        <w:t xml:space="preserve"> của Thông tư này</w:t>
      </w:r>
      <w:r w:rsidRPr="00BA6002">
        <w:rPr>
          <w:lang w:val="vi-VN"/>
        </w:rPr>
        <w:t xml:space="preserve">; </w:t>
      </w:r>
      <w:r w:rsidRPr="00BA6002">
        <w:rPr>
          <w:bCs/>
          <w:lang w:val="vi-VN"/>
        </w:rPr>
        <w:t>l</w:t>
      </w:r>
      <w:r w:rsidRPr="00EF7494">
        <w:rPr>
          <w:bCs/>
          <w:lang w:val="vi-VN"/>
        </w:rPr>
        <w:t>ấy mẫu kiểm tra, xét nghiệm các chỉ tiêu theo yêu cầu của nước nhập khẩu hoặc của chủ hàng (nếu có)</w:t>
      </w:r>
      <w:r w:rsidRPr="004C06B6">
        <w:rPr>
          <w:lang w:val="vi-VN"/>
        </w:rPr>
        <w:t xml:space="preserve"> đối với động vật, sản phẩm động vật thủy sản xuất khẩ</w:t>
      </w:r>
      <w:r>
        <w:rPr>
          <w:lang w:val="vi-VN"/>
        </w:rPr>
        <w:t>u</w:t>
      </w:r>
      <w:r w:rsidRPr="00BA6002">
        <w:rPr>
          <w:lang w:val="vi-VN"/>
        </w:rPr>
        <w:t>;</w:t>
      </w:r>
    </w:p>
    <w:p w:rsidR="000D6266" w:rsidRPr="009135BB" w:rsidRDefault="000D6266" w:rsidP="000D6266">
      <w:pPr>
        <w:pStyle w:val="BodyText"/>
        <w:spacing w:before="120" w:line="340" w:lineRule="atLeast"/>
        <w:ind w:firstLine="545"/>
        <w:jc w:val="both"/>
        <w:rPr>
          <w:bCs/>
          <w:sz w:val="28"/>
          <w:lang w:val="vi-VN"/>
        </w:rPr>
      </w:pPr>
      <w:r w:rsidRPr="004C06B6">
        <w:rPr>
          <w:sz w:val="28"/>
          <w:lang w:val="vi-VN"/>
        </w:rPr>
        <w:tab/>
      </w:r>
      <w:r w:rsidRPr="009135BB">
        <w:rPr>
          <w:sz w:val="28"/>
          <w:lang w:val="vi-VN"/>
        </w:rPr>
        <w:t>d) Trường hợp lô hàng được xuất ra khỏi kho ngoại quan từng phần, cơ quan kiểm dịch</w:t>
      </w:r>
      <w:r w:rsidRPr="004C06B6">
        <w:rPr>
          <w:sz w:val="28"/>
          <w:lang w:val="vi-VN"/>
        </w:rPr>
        <w:t xml:space="preserve"> động vật</w:t>
      </w:r>
      <w:r w:rsidRPr="009135BB">
        <w:rPr>
          <w:sz w:val="28"/>
          <w:lang w:val="vi-VN"/>
        </w:rPr>
        <w:t xml:space="preserve"> cửa khẩu trừ lùi</w:t>
      </w:r>
      <w:r w:rsidRPr="004C06B6">
        <w:rPr>
          <w:sz w:val="28"/>
          <w:lang w:val="vi-VN"/>
        </w:rPr>
        <w:t xml:space="preserve"> số lượng hàng</w:t>
      </w:r>
      <w:r w:rsidRPr="009135BB">
        <w:rPr>
          <w:sz w:val="28"/>
          <w:lang w:val="vi-VN"/>
        </w:rPr>
        <w:t xml:space="preserve"> trên Giấy chứng nhận kiểm dịch gốc của nước xuất khẩu, lưu bản sao</w:t>
      </w:r>
      <w:r w:rsidRPr="00BA6002">
        <w:rPr>
          <w:sz w:val="28"/>
          <w:lang w:val="vi-VN"/>
        </w:rPr>
        <w:t xml:space="preserve"> chụp</w:t>
      </w:r>
      <w:r w:rsidRPr="009135BB">
        <w:rPr>
          <w:sz w:val="28"/>
          <w:lang w:val="vi-VN"/>
        </w:rPr>
        <w:t xml:space="preserve"> vào hồ sơ kiểm dịch. </w:t>
      </w:r>
      <w:r w:rsidRPr="009135BB">
        <w:rPr>
          <w:bCs/>
          <w:sz w:val="28"/>
          <w:lang w:val="vi-VN"/>
        </w:rPr>
        <w:t xml:space="preserve">Giấy chứng nhận kiểm dịch gốc của nước xuất khẩu sẽ được </w:t>
      </w:r>
      <w:r w:rsidRPr="009135BB">
        <w:rPr>
          <w:sz w:val="28"/>
          <w:lang w:val="vi-VN"/>
        </w:rPr>
        <w:t>cơ quan kiểm dịch động vật cửa khẩu</w:t>
      </w:r>
      <w:r w:rsidRPr="009135BB">
        <w:rPr>
          <w:bCs/>
          <w:sz w:val="28"/>
          <w:lang w:val="vi-VN"/>
        </w:rPr>
        <w:t xml:space="preserve"> thu lại và lưu vào hồ sơ của lần xuất hàng cuối cùng của lô hàng.</w:t>
      </w:r>
    </w:p>
    <w:p w:rsidR="000D6266" w:rsidRPr="00EF7494" w:rsidRDefault="000D6266" w:rsidP="000D6266">
      <w:pPr>
        <w:spacing w:line="340" w:lineRule="atLeast"/>
        <w:ind w:firstLine="0"/>
        <w:rPr>
          <w:lang w:val="vi-VN"/>
        </w:rPr>
      </w:pPr>
      <w:r w:rsidRPr="00EF7494">
        <w:rPr>
          <w:rFonts w:eastAsia="Times New Roman"/>
          <w:b/>
          <w:bCs/>
          <w:lang w:val="vi-VN"/>
        </w:rPr>
        <w:tab/>
        <w:t>Điều 1</w:t>
      </w:r>
      <w:r w:rsidRPr="00BA6002">
        <w:rPr>
          <w:rFonts w:eastAsia="Times New Roman"/>
          <w:b/>
          <w:bCs/>
          <w:lang w:val="vi-VN"/>
        </w:rPr>
        <w:t>8</w:t>
      </w:r>
      <w:r w:rsidRPr="00EF7494">
        <w:rPr>
          <w:rFonts w:eastAsia="Times New Roman"/>
          <w:b/>
          <w:bCs/>
          <w:lang w:val="vi-VN"/>
        </w:rPr>
        <w:t xml:space="preserve">. Kiểm dịch </w:t>
      </w:r>
      <w:r w:rsidRPr="00EF7494">
        <w:rPr>
          <w:b/>
          <w:lang w:val="vi-VN"/>
        </w:rPr>
        <w:t>động vật, sản phẩm động vật thủy sản tham gia hội chợ, triển lãm; động vật thủy sản biểu diễn nghệ thuật</w:t>
      </w:r>
    </w:p>
    <w:p w:rsidR="000D6266" w:rsidRPr="00EF7494" w:rsidRDefault="000D6266" w:rsidP="000D6266">
      <w:pPr>
        <w:spacing w:line="340" w:lineRule="atLeast"/>
        <w:ind w:firstLine="0"/>
        <w:rPr>
          <w:lang w:val="vi-VN"/>
        </w:rPr>
      </w:pPr>
      <w:r w:rsidRPr="00EF7494">
        <w:rPr>
          <w:lang w:val="vi-VN"/>
        </w:rPr>
        <w:tab/>
        <w:t>1. Động vật, sản phẩm động vật thủy sản vận chuyển ra khỏi địa bàn cấp tỉnh</w:t>
      </w:r>
      <w:r w:rsidRPr="0022246A">
        <w:rPr>
          <w:lang w:val="vi-VN"/>
        </w:rPr>
        <w:t xml:space="preserve"> </w:t>
      </w:r>
      <w:r w:rsidRPr="00EF7494">
        <w:rPr>
          <w:lang w:val="vi-VN"/>
        </w:rPr>
        <w:t xml:space="preserve">thực hiện theo quy định tại </w:t>
      </w:r>
      <w:r>
        <w:rPr>
          <w:lang w:val="vi-VN"/>
        </w:rPr>
        <w:t>Điều 6</w:t>
      </w:r>
      <w:r w:rsidRPr="0022246A">
        <w:rPr>
          <w:lang w:val="vi-VN"/>
        </w:rPr>
        <w:t xml:space="preserve">, </w:t>
      </w:r>
      <w:r>
        <w:rPr>
          <w:lang w:val="vi-VN"/>
        </w:rPr>
        <w:t>Điều 7</w:t>
      </w:r>
      <w:r w:rsidRPr="00BA6002">
        <w:rPr>
          <w:lang w:val="vi-VN"/>
        </w:rPr>
        <w:t>,</w:t>
      </w:r>
      <w:r w:rsidRPr="0022246A">
        <w:rPr>
          <w:lang w:val="vi-VN"/>
        </w:rPr>
        <w:t xml:space="preserve"> </w:t>
      </w:r>
      <w:r>
        <w:rPr>
          <w:lang w:val="vi-VN"/>
        </w:rPr>
        <w:t>Điều 8</w:t>
      </w:r>
      <w:r w:rsidRPr="00BA6002">
        <w:rPr>
          <w:lang w:val="vi-VN"/>
        </w:rPr>
        <w:t>,</w:t>
      </w:r>
      <w:r w:rsidRPr="00EF7494">
        <w:rPr>
          <w:lang w:val="vi-VN"/>
        </w:rPr>
        <w:t xml:space="preserve"> </w:t>
      </w:r>
      <w:r>
        <w:rPr>
          <w:lang w:val="vi-VN"/>
        </w:rPr>
        <w:t xml:space="preserve">Điều </w:t>
      </w:r>
      <w:r w:rsidRPr="00BA6002">
        <w:rPr>
          <w:lang w:val="vi-VN"/>
        </w:rPr>
        <w:t xml:space="preserve">9 </w:t>
      </w:r>
      <w:r w:rsidRPr="00EF7494">
        <w:rPr>
          <w:lang w:val="vi-VN"/>
        </w:rPr>
        <w:t>của Thông tư này.</w:t>
      </w:r>
    </w:p>
    <w:p w:rsidR="000D6266" w:rsidRPr="00EF7494" w:rsidRDefault="000D6266" w:rsidP="000D6266">
      <w:pPr>
        <w:spacing w:line="340" w:lineRule="atLeast"/>
        <w:rPr>
          <w:lang w:val="vi-VN"/>
        </w:rPr>
      </w:pPr>
      <w:r w:rsidRPr="00EF7494">
        <w:rPr>
          <w:lang w:val="vi-VN"/>
        </w:rPr>
        <w:t>2. Động vật, sản phẩm động vật thủy sản nhập khẩu thực hiện theo</w:t>
      </w:r>
      <w:r w:rsidRPr="0022246A">
        <w:rPr>
          <w:lang w:val="vi-VN"/>
        </w:rPr>
        <w:t xml:space="preserve"> </w:t>
      </w:r>
      <w:r w:rsidRPr="00EF7494">
        <w:rPr>
          <w:lang w:val="vi-VN"/>
        </w:rPr>
        <w:t>quy định tại</w:t>
      </w:r>
      <w:r w:rsidRPr="0022246A">
        <w:rPr>
          <w:lang w:val="vi-VN"/>
        </w:rPr>
        <w:t xml:space="preserve"> </w:t>
      </w:r>
      <w:r>
        <w:rPr>
          <w:lang w:val="vi-VN"/>
        </w:rPr>
        <w:t>Điều 1</w:t>
      </w:r>
      <w:r w:rsidRPr="00BA6002">
        <w:rPr>
          <w:lang w:val="vi-VN"/>
        </w:rPr>
        <w:t>3</w:t>
      </w:r>
      <w:r w:rsidRPr="00EF7494">
        <w:rPr>
          <w:lang w:val="vi-VN"/>
        </w:rPr>
        <w:t xml:space="preserve"> của Thông tư này.</w:t>
      </w:r>
    </w:p>
    <w:p w:rsidR="000D6266" w:rsidRPr="004C06B6" w:rsidRDefault="000D6266" w:rsidP="000D6266">
      <w:pPr>
        <w:spacing w:line="340" w:lineRule="atLeast"/>
        <w:ind w:firstLine="709"/>
        <w:rPr>
          <w:lang w:val="vi-VN"/>
        </w:rPr>
      </w:pPr>
      <w:r w:rsidRPr="00EF7494">
        <w:rPr>
          <w:lang w:val="vi-VN"/>
        </w:rPr>
        <w:t>3. Khi kết thúc hội chợ, triển lãm, biểu diễn nghệ thuật</w:t>
      </w:r>
      <w:r w:rsidRPr="004C06B6">
        <w:rPr>
          <w:lang w:val="vi-VN"/>
        </w:rPr>
        <w:t>:</w:t>
      </w:r>
      <w:r>
        <w:rPr>
          <w:lang w:val="vi-VN"/>
        </w:rPr>
        <w:t xml:space="preserve"> </w:t>
      </w:r>
      <w:r w:rsidRPr="004C06B6">
        <w:rPr>
          <w:lang w:val="vi-VN"/>
        </w:rPr>
        <w:t>C</w:t>
      </w:r>
      <w:r w:rsidRPr="00EF7494">
        <w:rPr>
          <w:lang w:val="vi-VN"/>
        </w:rPr>
        <w:t>hất thải, nước thải phải được xử lý đạt yêu cầu trước khi xả ra môi trường.</w:t>
      </w:r>
    </w:p>
    <w:p w:rsidR="000D6266" w:rsidRPr="004249F1" w:rsidRDefault="000D6266" w:rsidP="000D6266">
      <w:pPr>
        <w:spacing w:line="340" w:lineRule="atLeast"/>
        <w:ind w:firstLine="709"/>
        <w:rPr>
          <w:b/>
          <w:lang w:val="vi-VN"/>
        </w:rPr>
      </w:pPr>
      <w:r w:rsidRPr="004249F1">
        <w:rPr>
          <w:b/>
          <w:lang w:val="vi-VN"/>
        </w:rPr>
        <w:t>Điề</w:t>
      </w:r>
      <w:r>
        <w:rPr>
          <w:b/>
          <w:lang w:val="vi-VN"/>
        </w:rPr>
        <w:t>u 1</w:t>
      </w:r>
      <w:r w:rsidRPr="00BA6002">
        <w:rPr>
          <w:b/>
          <w:lang w:val="vi-VN"/>
        </w:rPr>
        <w:t>9</w:t>
      </w:r>
      <w:r w:rsidRPr="004249F1">
        <w:rPr>
          <w:b/>
          <w:lang w:val="vi-VN"/>
        </w:rPr>
        <w:t>. Kiểm dịch động vật, sản phẩm động vật thủy sản xuất khẩu mang theo người, gửi qua đường bưu điện.</w:t>
      </w:r>
    </w:p>
    <w:p w:rsidR="000D6266" w:rsidRPr="003B14DF" w:rsidRDefault="000D6266" w:rsidP="000D6266">
      <w:pPr>
        <w:pStyle w:val="BodyTextIndent3"/>
        <w:spacing w:before="120" w:line="340" w:lineRule="atLeast"/>
        <w:ind w:firstLine="709"/>
        <w:rPr>
          <w:sz w:val="28"/>
          <w:szCs w:val="28"/>
          <w:lang w:val="vi-VN"/>
        </w:rPr>
      </w:pPr>
      <w:r w:rsidRPr="003B14DF">
        <w:rPr>
          <w:sz w:val="28"/>
          <w:szCs w:val="28"/>
          <w:lang w:val="vi-VN"/>
        </w:rPr>
        <w:t xml:space="preserve">1. </w:t>
      </w:r>
      <w:r>
        <w:rPr>
          <w:bCs/>
          <w:sz w:val="28"/>
          <w:szCs w:val="28"/>
          <w:lang w:val="vi-VN"/>
        </w:rPr>
        <w:t xml:space="preserve">Chủ hàng </w:t>
      </w:r>
      <w:r w:rsidRPr="004249F1">
        <w:rPr>
          <w:bCs/>
          <w:sz w:val="28"/>
          <w:szCs w:val="28"/>
          <w:lang w:val="vi-VN"/>
        </w:rPr>
        <w:t>gửi</w:t>
      </w:r>
      <w:r>
        <w:rPr>
          <w:bCs/>
          <w:sz w:val="28"/>
          <w:szCs w:val="28"/>
          <w:lang w:val="vi-VN"/>
        </w:rPr>
        <w:t xml:space="preserve"> </w:t>
      </w:r>
      <w:r w:rsidRPr="00EE2D1F">
        <w:rPr>
          <w:bCs/>
          <w:sz w:val="28"/>
          <w:szCs w:val="28"/>
          <w:lang w:val="vi-VN"/>
        </w:rPr>
        <w:t xml:space="preserve">01 bộ </w:t>
      </w:r>
      <w:r>
        <w:rPr>
          <w:bCs/>
          <w:sz w:val="28"/>
          <w:szCs w:val="28"/>
          <w:lang w:val="vi-VN"/>
        </w:rPr>
        <w:t xml:space="preserve">hồ sơ đăng ký kiểm dịch </w:t>
      </w:r>
      <w:r w:rsidRPr="004249F1">
        <w:rPr>
          <w:bCs/>
          <w:sz w:val="28"/>
          <w:szCs w:val="28"/>
          <w:lang w:val="vi-VN"/>
        </w:rPr>
        <w:t>đến</w:t>
      </w:r>
      <w:r w:rsidRPr="003B14DF">
        <w:rPr>
          <w:bCs/>
          <w:sz w:val="28"/>
          <w:szCs w:val="28"/>
          <w:lang w:val="vi-VN"/>
        </w:rPr>
        <w:t xml:space="preserve"> cơ quan kiểm dịch động vật</w:t>
      </w:r>
      <w:r w:rsidRPr="004249F1">
        <w:rPr>
          <w:bCs/>
          <w:sz w:val="28"/>
          <w:szCs w:val="28"/>
          <w:lang w:val="vi-VN"/>
        </w:rPr>
        <w:t xml:space="preserve"> cửa khẩu</w:t>
      </w:r>
      <w:r w:rsidRPr="003B14DF">
        <w:rPr>
          <w:bCs/>
          <w:sz w:val="28"/>
          <w:szCs w:val="28"/>
          <w:lang w:val="vi-VN"/>
        </w:rPr>
        <w:t xml:space="preserve"> theo </w:t>
      </w:r>
      <w:r>
        <w:rPr>
          <w:bCs/>
          <w:sz w:val="28"/>
          <w:szCs w:val="28"/>
          <w:lang w:val="vi-VN"/>
        </w:rPr>
        <w:t>quy định tại</w:t>
      </w:r>
      <w:r w:rsidRPr="004249F1">
        <w:rPr>
          <w:bCs/>
          <w:sz w:val="28"/>
          <w:szCs w:val="28"/>
          <w:lang w:val="vi-VN"/>
        </w:rPr>
        <w:t xml:space="preserve"> khoản 5</w:t>
      </w:r>
      <w:r>
        <w:rPr>
          <w:bCs/>
          <w:sz w:val="28"/>
          <w:szCs w:val="28"/>
          <w:lang w:val="vi-VN"/>
        </w:rPr>
        <w:t xml:space="preserve"> Điều 4</w:t>
      </w:r>
      <w:r w:rsidRPr="003B14DF">
        <w:rPr>
          <w:bCs/>
          <w:sz w:val="28"/>
          <w:szCs w:val="28"/>
          <w:lang w:val="vi-VN"/>
        </w:rPr>
        <w:t xml:space="preserve"> của Thông tư này.</w:t>
      </w:r>
    </w:p>
    <w:p w:rsidR="000D6266" w:rsidRPr="004C06B6" w:rsidRDefault="000D6266" w:rsidP="000D6266">
      <w:pPr>
        <w:pStyle w:val="BodyTextIndent3"/>
        <w:spacing w:before="120" w:line="340" w:lineRule="atLeast"/>
        <w:ind w:firstLine="709"/>
        <w:rPr>
          <w:sz w:val="28"/>
          <w:szCs w:val="28"/>
          <w:lang w:val="vi-VN"/>
        </w:rPr>
      </w:pPr>
      <w:r w:rsidRPr="00F07168">
        <w:rPr>
          <w:sz w:val="28"/>
          <w:szCs w:val="28"/>
          <w:lang w:val="vi-VN"/>
        </w:rPr>
        <w:t xml:space="preserve">2. </w:t>
      </w:r>
      <w:r w:rsidRPr="009135BB">
        <w:rPr>
          <w:sz w:val="28"/>
          <w:szCs w:val="28"/>
          <w:lang w:val="vi-VN"/>
        </w:rPr>
        <w:t>Cơ quan kiểm dịch động vật</w:t>
      </w:r>
      <w:r w:rsidRPr="004C06B6">
        <w:rPr>
          <w:sz w:val="28"/>
          <w:szCs w:val="28"/>
          <w:lang w:val="vi-VN"/>
        </w:rPr>
        <w:t xml:space="preserve"> cửa khẩu</w:t>
      </w:r>
      <w:r w:rsidRPr="009135BB">
        <w:rPr>
          <w:sz w:val="28"/>
          <w:szCs w:val="28"/>
          <w:lang w:val="vi-VN"/>
        </w:rPr>
        <w:t xml:space="preserve"> thực hiện kiểm dịch như sau:</w:t>
      </w:r>
    </w:p>
    <w:p w:rsidR="000D6266" w:rsidRPr="003B14DF" w:rsidRDefault="000D6266" w:rsidP="00A734A0">
      <w:pPr>
        <w:pStyle w:val="BodyTextIndent3"/>
        <w:widowControl w:val="0"/>
        <w:spacing w:before="120" w:line="340" w:lineRule="atLeast"/>
        <w:ind w:firstLine="709"/>
        <w:rPr>
          <w:sz w:val="28"/>
          <w:szCs w:val="28"/>
          <w:lang w:val="vi-VN"/>
        </w:rPr>
      </w:pPr>
      <w:r w:rsidRPr="003B14DF">
        <w:rPr>
          <w:sz w:val="28"/>
          <w:szCs w:val="28"/>
          <w:lang w:val="vi-VN"/>
        </w:rPr>
        <w:t>a) Đối với</w:t>
      </w:r>
      <w:r w:rsidRPr="004C06B6">
        <w:rPr>
          <w:sz w:val="28"/>
          <w:szCs w:val="28"/>
          <w:lang w:val="vi-VN"/>
        </w:rPr>
        <w:t xml:space="preserve"> động vật</w:t>
      </w:r>
      <w:r>
        <w:rPr>
          <w:sz w:val="28"/>
          <w:szCs w:val="28"/>
          <w:lang w:val="vi-VN"/>
        </w:rPr>
        <w:t xml:space="preserve"> thuỷ sản: Kiểm tra lâm sàng</w:t>
      </w:r>
      <w:r w:rsidRPr="00BA6002">
        <w:rPr>
          <w:sz w:val="28"/>
          <w:szCs w:val="28"/>
          <w:lang w:val="vi-VN"/>
        </w:rPr>
        <w:t>,</w:t>
      </w:r>
      <w:r w:rsidRPr="003B14DF">
        <w:rPr>
          <w:sz w:val="28"/>
          <w:szCs w:val="28"/>
          <w:lang w:val="vi-VN"/>
        </w:rPr>
        <w:t xml:space="preserve"> lấy mẫu xét nghiệm các bệnh theo yêu cầu của chủ hàng hoặc nước nhập khẩu;</w:t>
      </w:r>
    </w:p>
    <w:p w:rsidR="000D6266" w:rsidRPr="003B14DF" w:rsidRDefault="000D6266" w:rsidP="000D6266">
      <w:pPr>
        <w:pStyle w:val="BodyTextIndent3"/>
        <w:spacing w:before="120" w:line="340" w:lineRule="atLeast"/>
        <w:ind w:firstLine="709"/>
        <w:rPr>
          <w:sz w:val="28"/>
          <w:szCs w:val="28"/>
          <w:lang w:val="vi-VN"/>
        </w:rPr>
      </w:pPr>
      <w:r w:rsidRPr="003B14DF">
        <w:rPr>
          <w:sz w:val="28"/>
          <w:szCs w:val="28"/>
          <w:lang w:val="vi-VN"/>
        </w:rPr>
        <w:t>b) Đối với sản phẩm</w:t>
      </w:r>
      <w:r w:rsidRPr="004C06B6">
        <w:rPr>
          <w:sz w:val="28"/>
          <w:szCs w:val="28"/>
          <w:lang w:val="vi-VN"/>
        </w:rPr>
        <w:t xml:space="preserve"> động vật</w:t>
      </w:r>
      <w:r w:rsidRPr="003B14DF">
        <w:rPr>
          <w:sz w:val="28"/>
          <w:szCs w:val="28"/>
          <w:lang w:val="vi-VN"/>
        </w:rPr>
        <w:t xml:space="preserve"> thuỷ sản: Kiểm tra cảm quan, lấy mẫu xét nghiệm các chỉ tiêu vệ sinh thú y theo yêu cầu của chủ hàng hoặc nước nhập khẩu;</w:t>
      </w:r>
    </w:p>
    <w:p w:rsidR="000D6266" w:rsidRPr="003B14DF" w:rsidRDefault="000D6266" w:rsidP="000D6266">
      <w:pPr>
        <w:pStyle w:val="BodyTextIndent3"/>
        <w:spacing w:before="120" w:line="340" w:lineRule="atLeast"/>
        <w:ind w:firstLine="709"/>
        <w:rPr>
          <w:sz w:val="28"/>
          <w:szCs w:val="28"/>
          <w:lang w:val="vi-VN"/>
        </w:rPr>
      </w:pPr>
      <w:r w:rsidRPr="003B14DF">
        <w:rPr>
          <w:sz w:val="28"/>
          <w:szCs w:val="28"/>
          <w:lang w:val="vi-VN"/>
        </w:rPr>
        <w:t xml:space="preserve">c) Hướng dẫn chủ hàng thực hiện nhốt giữ thuỷ sản, bao gói sản phẩm thuỷ sản theo quy định, niêm phong hoặc đánh dấu hàng gửi và cấp giấy chứng nhận </w:t>
      </w:r>
      <w:r>
        <w:rPr>
          <w:sz w:val="28"/>
          <w:szCs w:val="28"/>
          <w:lang w:val="vi-VN"/>
        </w:rPr>
        <w:t xml:space="preserve">kiểm dịch đối với </w:t>
      </w:r>
      <w:r w:rsidRPr="004C06B6">
        <w:rPr>
          <w:sz w:val="28"/>
          <w:szCs w:val="28"/>
          <w:lang w:val="vi-VN"/>
        </w:rPr>
        <w:t>động vật</w:t>
      </w:r>
      <w:r w:rsidRPr="003B14DF">
        <w:rPr>
          <w:sz w:val="28"/>
          <w:szCs w:val="28"/>
          <w:lang w:val="vi-VN"/>
        </w:rPr>
        <w:t>, sản phẩm</w:t>
      </w:r>
      <w:r w:rsidRPr="004C06B6">
        <w:rPr>
          <w:sz w:val="28"/>
          <w:szCs w:val="28"/>
          <w:lang w:val="vi-VN"/>
        </w:rPr>
        <w:t xml:space="preserve"> động vật</w:t>
      </w:r>
      <w:r>
        <w:rPr>
          <w:sz w:val="28"/>
          <w:szCs w:val="28"/>
          <w:lang w:val="vi-VN"/>
        </w:rPr>
        <w:t xml:space="preserve"> thuỷ sản </w:t>
      </w:r>
      <w:r w:rsidRPr="004C06B6">
        <w:rPr>
          <w:sz w:val="28"/>
          <w:szCs w:val="28"/>
          <w:lang w:val="vi-VN"/>
        </w:rPr>
        <w:t>bảo đảm yêu cầu</w:t>
      </w:r>
      <w:r w:rsidRPr="003B14DF">
        <w:rPr>
          <w:sz w:val="28"/>
          <w:szCs w:val="28"/>
          <w:lang w:val="vi-VN"/>
        </w:rPr>
        <w:t xml:space="preserve"> vệ sinh thú y;</w:t>
      </w:r>
    </w:p>
    <w:p w:rsidR="000D6266" w:rsidRPr="004C06B6" w:rsidRDefault="000D6266" w:rsidP="000D6266">
      <w:pPr>
        <w:pStyle w:val="BodyTextIndent3"/>
        <w:spacing w:before="120" w:line="340" w:lineRule="atLeast"/>
        <w:ind w:firstLine="709"/>
        <w:rPr>
          <w:sz w:val="28"/>
          <w:szCs w:val="28"/>
          <w:lang w:val="vi-VN"/>
        </w:rPr>
      </w:pPr>
      <w:r w:rsidRPr="003B14DF">
        <w:rPr>
          <w:sz w:val="28"/>
          <w:szCs w:val="28"/>
          <w:lang w:val="vi-VN"/>
        </w:rPr>
        <w:t xml:space="preserve">d) Hướng dẫn chủ hàng xử lý đối với </w:t>
      </w:r>
      <w:r w:rsidRPr="004C06B6">
        <w:rPr>
          <w:sz w:val="28"/>
          <w:szCs w:val="28"/>
          <w:lang w:val="vi-VN"/>
        </w:rPr>
        <w:t>động vật</w:t>
      </w:r>
      <w:r w:rsidRPr="003B14DF">
        <w:rPr>
          <w:sz w:val="28"/>
          <w:szCs w:val="28"/>
          <w:lang w:val="vi-VN"/>
        </w:rPr>
        <w:t>, sản phẩm</w:t>
      </w:r>
      <w:r w:rsidRPr="004C06B6">
        <w:rPr>
          <w:sz w:val="28"/>
          <w:szCs w:val="28"/>
          <w:lang w:val="vi-VN"/>
        </w:rPr>
        <w:t xml:space="preserve"> động vật</w:t>
      </w:r>
      <w:r>
        <w:rPr>
          <w:sz w:val="28"/>
          <w:szCs w:val="28"/>
          <w:lang w:val="vi-VN"/>
        </w:rPr>
        <w:t xml:space="preserve"> thuỷ sản không</w:t>
      </w:r>
      <w:r w:rsidRPr="003B14DF">
        <w:rPr>
          <w:sz w:val="28"/>
          <w:szCs w:val="28"/>
          <w:lang w:val="vi-VN"/>
        </w:rPr>
        <w:t xml:space="preserve"> </w:t>
      </w:r>
      <w:r w:rsidRPr="004C06B6">
        <w:rPr>
          <w:sz w:val="28"/>
          <w:szCs w:val="28"/>
          <w:lang w:val="vi-VN"/>
        </w:rPr>
        <w:t>bảo đảm yêu cầu</w:t>
      </w:r>
      <w:r w:rsidRPr="003B14DF">
        <w:rPr>
          <w:sz w:val="28"/>
          <w:szCs w:val="28"/>
          <w:lang w:val="vi-VN"/>
        </w:rPr>
        <w:t xml:space="preserve"> vệ sinh thú y</w:t>
      </w:r>
      <w:r w:rsidRPr="004C06B6">
        <w:rPr>
          <w:sz w:val="28"/>
          <w:szCs w:val="28"/>
          <w:lang w:val="vi-VN"/>
        </w:rPr>
        <w:t xml:space="preserve"> </w:t>
      </w:r>
      <w:r w:rsidRPr="003B14DF">
        <w:rPr>
          <w:sz w:val="28"/>
          <w:szCs w:val="28"/>
          <w:lang w:val="vi-VN"/>
        </w:rPr>
        <w:t>để xuất khẩu.</w:t>
      </w:r>
      <w:r w:rsidRPr="004C06B6">
        <w:rPr>
          <w:sz w:val="28"/>
          <w:szCs w:val="28"/>
          <w:lang w:val="vi-VN"/>
        </w:rPr>
        <w:t xml:space="preserve"> </w:t>
      </w:r>
    </w:p>
    <w:p w:rsidR="000D6266" w:rsidRPr="00BA6002" w:rsidRDefault="000D6266" w:rsidP="000D6266">
      <w:pPr>
        <w:spacing w:line="340" w:lineRule="atLeast"/>
        <w:ind w:firstLine="709"/>
        <w:rPr>
          <w:b/>
          <w:lang w:val="vi-VN"/>
        </w:rPr>
      </w:pPr>
      <w:r w:rsidRPr="004249F1">
        <w:rPr>
          <w:b/>
          <w:lang w:val="vi-VN"/>
        </w:rPr>
        <w:t>Điề</w:t>
      </w:r>
      <w:r>
        <w:rPr>
          <w:b/>
          <w:lang w:val="vi-VN"/>
        </w:rPr>
        <w:t xml:space="preserve">u </w:t>
      </w:r>
      <w:r w:rsidRPr="00BA6002">
        <w:rPr>
          <w:b/>
          <w:lang w:val="vi-VN"/>
        </w:rPr>
        <w:t>20</w:t>
      </w:r>
      <w:r w:rsidRPr="004249F1">
        <w:rPr>
          <w:b/>
          <w:lang w:val="vi-VN"/>
        </w:rPr>
        <w:t xml:space="preserve">. Kiểm dịch động vật, sản phẩm động vật thủy sản </w:t>
      </w:r>
      <w:r w:rsidRPr="00EE2D1F">
        <w:rPr>
          <w:b/>
          <w:lang w:val="vi-VN"/>
        </w:rPr>
        <w:t>nhập</w:t>
      </w:r>
      <w:r w:rsidRPr="004249F1">
        <w:rPr>
          <w:b/>
          <w:lang w:val="vi-VN"/>
        </w:rPr>
        <w:t xml:space="preserve"> khẩu mang theo người, gửi qua đường bưu điệ</w:t>
      </w:r>
      <w:r>
        <w:rPr>
          <w:b/>
          <w:lang w:val="vi-VN"/>
        </w:rPr>
        <w:t>n</w:t>
      </w:r>
    </w:p>
    <w:p w:rsidR="000D6266" w:rsidRPr="004249F1" w:rsidRDefault="000D6266" w:rsidP="000D6266">
      <w:pPr>
        <w:pStyle w:val="BodyTextIndent3"/>
        <w:spacing w:before="120" w:line="340" w:lineRule="atLeast"/>
        <w:ind w:firstLine="709"/>
        <w:rPr>
          <w:sz w:val="28"/>
          <w:szCs w:val="28"/>
          <w:lang w:val="vi-VN"/>
        </w:rPr>
      </w:pPr>
      <w:r w:rsidRPr="003B14DF">
        <w:rPr>
          <w:sz w:val="28"/>
          <w:szCs w:val="28"/>
          <w:lang w:val="vi-VN"/>
        </w:rPr>
        <w:t xml:space="preserve">1. Khi nhập khẩu </w:t>
      </w:r>
      <w:r w:rsidRPr="004249F1">
        <w:rPr>
          <w:sz w:val="28"/>
          <w:szCs w:val="28"/>
          <w:lang w:val="vi-VN"/>
        </w:rPr>
        <w:t>động vật</w:t>
      </w:r>
      <w:r w:rsidRPr="003B14DF">
        <w:rPr>
          <w:sz w:val="28"/>
          <w:szCs w:val="28"/>
          <w:lang w:val="vi-VN"/>
        </w:rPr>
        <w:t>, sản phẩm</w:t>
      </w:r>
      <w:r w:rsidRPr="004249F1">
        <w:rPr>
          <w:sz w:val="28"/>
          <w:szCs w:val="28"/>
          <w:lang w:val="vi-VN"/>
        </w:rPr>
        <w:t xml:space="preserve"> động vật</w:t>
      </w:r>
      <w:r>
        <w:rPr>
          <w:sz w:val="28"/>
          <w:szCs w:val="28"/>
          <w:lang w:val="vi-VN"/>
        </w:rPr>
        <w:t xml:space="preserve"> thuỷ sản</w:t>
      </w:r>
      <w:r w:rsidRPr="003B14DF">
        <w:rPr>
          <w:sz w:val="28"/>
          <w:szCs w:val="28"/>
          <w:lang w:val="vi-VN"/>
        </w:rPr>
        <w:t xml:space="preserve"> không vì mục đích kinh doanh, chủ hàng phải </w:t>
      </w:r>
      <w:r w:rsidRPr="00EE2D1F">
        <w:rPr>
          <w:sz w:val="28"/>
          <w:szCs w:val="28"/>
          <w:lang w:val="vi-VN"/>
        </w:rPr>
        <w:t>nộp 01 bộ hồ sơ khai báo</w:t>
      </w:r>
      <w:r w:rsidRPr="003B14DF">
        <w:rPr>
          <w:sz w:val="28"/>
          <w:szCs w:val="28"/>
          <w:lang w:val="vi-VN"/>
        </w:rPr>
        <w:t xml:space="preserve"> kiểm dịch nhập khẩu vớ</w:t>
      </w:r>
      <w:r>
        <w:rPr>
          <w:sz w:val="28"/>
          <w:szCs w:val="28"/>
          <w:lang w:val="vi-VN"/>
        </w:rPr>
        <w:t>i cơ quan kiểm dịch động vật</w:t>
      </w:r>
      <w:r w:rsidRPr="003B14DF">
        <w:rPr>
          <w:sz w:val="28"/>
          <w:szCs w:val="28"/>
          <w:lang w:val="vi-VN"/>
        </w:rPr>
        <w:t xml:space="preserve"> cửa khẩu</w:t>
      </w:r>
      <w:r w:rsidRPr="002B2BB4">
        <w:rPr>
          <w:rFonts w:eastAsia="Calibri"/>
          <w:bCs/>
          <w:sz w:val="28"/>
          <w:szCs w:val="28"/>
          <w:lang w:val="vi-VN"/>
        </w:rPr>
        <w:t xml:space="preserve"> </w:t>
      </w:r>
      <w:r w:rsidRPr="002B2BB4">
        <w:rPr>
          <w:bCs/>
          <w:sz w:val="28"/>
          <w:szCs w:val="28"/>
          <w:lang w:val="vi-VN"/>
        </w:rPr>
        <w:t xml:space="preserve">theo quy định tại khoản </w:t>
      </w:r>
      <w:r w:rsidRPr="00EE2D1F">
        <w:rPr>
          <w:bCs/>
          <w:sz w:val="28"/>
          <w:szCs w:val="28"/>
          <w:lang w:val="vi-VN"/>
        </w:rPr>
        <w:t>6</w:t>
      </w:r>
      <w:r w:rsidRPr="002B2BB4">
        <w:rPr>
          <w:bCs/>
          <w:sz w:val="28"/>
          <w:szCs w:val="28"/>
          <w:lang w:val="vi-VN"/>
        </w:rPr>
        <w:t xml:space="preserve"> </w:t>
      </w:r>
      <w:r>
        <w:rPr>
          <w:bCs/>
          <w:sz w:val="28"/>
          <w:szCs w:val="28"/>
          <w:lang w:val="vi-VN"/>
        </w:rPr>
        <w:t>Điều 4</w:t>
      </w:r>
      <w:r w:rsidRPr="002B2BB4">
        <w:rPr>
          <w:bCs/>
          <w:sz w:val="28"/>
          <w:szCs w:val="28"/>
          <w:lang w:val="vi-VN"/>
        </w:rPr>
        <w:t xml:space="preserve"> của Thông tư này</w:t>
      </w:r>
      <w:r w:rsidRPr="003B14DF">
        <w:rPr>
          <w:sz w:val="28"/>
          <w:szCs w:val="28"/>
          <w:lang w:val="vi-VN"/>
        </w:rPr>
        <w:t xml:space="preserve">. </w:t>
      </w:r>
      <w:r w:rsidRPr="004249F1">
        <w:rPr>
          <w:sz w:val="28"/>
          <w:szCs w:val="28"/>
          <w:lang w:val="vi-VN"/>
        </w:rPr>
        <w:t xml:space="preserve"> </w:t>
      </w:r>
    </w:p>
    <w:p w:rsidR="000D6266" w:rsidRPr="009135BB" w:rsidRDefault="000D6266" w:rsidP="000D6266">
      <w:pPr>
        <w:pStyle w:val="BodyTextIndent3"/>
        <w:spacing w:before="120" w:line="340" w:lineRule="atLeast"/>
        <w:ind w:firstLine="709"/>
        <w:rPr>
          <w:sz w:val="28"/>
          <w:szCs w:val="28"/>
          <w:lang w:val="vi-VN"/>
        </w:rPr>
      </w:pPr>
      <w:r w:rsidRPr="003B14DF">
        <w:rPr>
          <w:sz w:val="28"/>
          <w:szCs w:val="28"/>
          <w:lang w:val="vi-VN"/>
        </w:rPr>
        <w:t xml:space="preserve">2. </w:t>
      </w:r>
      <w:r w:rsidRPr="009135BB">
        <w:rPr>
          <w:sz w:val="28"/>
          <w:szCs w:val="28"/>
          <w:lang w:val="vi-VN"/>
        </w:rPr>
        <w:t xml:space="preserve">Cơ quan kiểm dịch động vật cửa khẩu thực hiện kiểm dịch như sau: </w:t>
      </w:r>
    </w:p>
    <w:p w:rsidR="000D6266" w:rsidRPr="003B14DF" w:rsidRDefault="000D6266" w:rsidP="000D6266">
      <w:pPr>
        <w:pStyle w:val="BodyTextIndent3"/>
        <w:spacing w:before="120" w:line="340" w:lineRule="atLeast"/>
        <w:ind w:firstLine="709"/>
        <w:rPr>
          <w:sz w:val="28"/>
          <w:szCs w:val="28"/>
          <w:lang w:val="vi-VN"/>
        </w:rPr>
      </w:pPr>
      <w:r>
        <w:rPr>
          <w:sz w:val="28"/>
          <w:szCs w:val="28"/>
          <w:lang w:val="vi-VN"/>
        </w:rPr>
        <w:t xml:space="preserve">a) Kiểm tra hồ sơ kiểm dịch, </w:t>
      </w:r>
      <w:r w:rsidRPr="009135BB">
        <w:rPr>
          <w:sz w:val="28"/>
          <w:szCs w:val="28"/>
          <w:lang w:val="vi-VN"/>
        </w:rPr>
        <w:t>G</w:t>
      </w:r>
      <w:r w:rsidRPr="003B14DF">
        <w:rPr>
          <w:sz w:val="28"/>
          <w:szCs w:val="28"/>
          <w:lang w:val="vi-VN"/>
        </w:rPr>
        <w:t>iấy chứng nhận kiểm dịch của nước xuất khẩu; đối chiếu với chủng loại, số lượng, khối lượng hàng thực nhập;</w:t>
      </w:r>
    </w:p>
    <w:p w:rsidR="000D6266" w:rsidRPr="003B14DF" w:rsidRDefault="000D6266" w:rsidP="000D6266">
      <w:pPr>
        <w:pStyle w:val="BodyTextIndent3"/>
        <w:spacing w:before="120" w:line="340" w:lineRule="atLeast"/>
        <w:ind w:firstLine="709"/>
        <w:rPr>
          <w:bCs/>
          <w:sz w:val="28"/>
          <w:szCs w:val="28"/>
          <w:lang w:val="vi-VN"/>
        </w:rPr>
      </w:pPr>
      <w:r w:rsidRPr="003B14DF">
        <w:rPr>
          <w:sz w:val="28"/>
          <w:szCs w:val="28"/>
          <w:lang w:val="vi-VN"/>
        </w:rPr>
        <w:t>b) Kiểm tra thực trạng lô hàng</w:t>
      </w:r>
      <w:r w:rsidRPr="003B14DF">
        <w:rPr>
          <w:bCs/>
          <w:sz w:val="28"/>
          <w:szCs w:val="28"/>
          <w:lang w:val="vi-VN"/>
        </w:rPr>
        <w:t>; điều kiện nuôi nhốt</w:t>
      </w:r>
      <w:r w:rsidRPr="00BA6002">
        <w:rPr>
          <w:bCs/>
          <w:sz w:val="28"/>
          <w:szCs w:val="28"/>
          <w:lang w:val="vi-VN"/>
        </w:rPr>
        <w:t xml:space="preserve"> động vật</w:t>
      </w:r>
      <w:r w:rsidRPr="003B14DF">
        <w:rPr>
          <w:bCs/>
          <w:sz w:val="28"/>
          <w:szCs w:val="28"/>
          <w:lang w:val="vi-VN"/>
        </w:rPr>
        <w:t xml:space="preserve"> thuỷ sản; bao gói, bảo quản sản phẩm</w:t>
      </w:r>
      <w:r w:rsidRPr="004C06B6">
        <w:rPr>
          <w:bCs/>
          <w:sz w:val="28"/>
          <w:szCs w:val="28"/>
          <w:lang w:val="vi-VN"/>
        </w:rPr>
        <w:t xml:space="preserve"> động vật</w:t>
      </w:r>
      <w:r w:rsidRPr="003B14DF">
        <w:rPr>
          <w:bCs/>
          <w:sz w:val="28"/>
          <w:szCs w:val="28"/>
          <w:lang w:val="vi-VN"/>
        </w:rPr>
        <w:t xml:space="preserve"> thuỷ sản;</w:t>
      </w:r>
    </w:p>
    <w:p w:rsidR="000D6266" w:rsidRPr="00BA6002" w:rsidRDefault="000D6266" w:rsidP="000D6266">
      <w:pPr>
        <w:pStyle w:val="BodyTextIndent3"/>
        <w:spacing w:before="120" w:line="340" w:lineRule="atLeast"/>
        <w:ind w:firstLine="709"/>
        <w:rPr>
          <w:sz w:val="28"/>
          <w:szCs w:val="28"/>
          <w:lang w:val="vi-VN"/>
        </w:rPr>
      </w:pPr>
      <w:r w:rsidRPr="003B14DF">
        <w:rPr>
          <w:sz w:val="28"/>
          <w:szCs w:val="28"/>
          <w:lang w:val="vi-VN"/>
        </w:rPr>
        <w:t xml:space="preserve">c) </w:t>
      </w:r>
      <w:r w:rsidRPr="003B14DF">
        <w:rPr>
          <w:bCs/>
          <w:sz w:val="28"/>
          <w:szCs w:val="28"/>
          <w:lang w:val="vi-VN"/>
        </w:rPr>
        <w:t>Trường hợp phát hiện loài</w:t>
      </w:r>
      <w:r w:rsidRPr="00BA6002">
        <w:rPr>
          <w:bCs/>
          <w:sz w:val="28"/>
          <w:szCs w:val="28"/>
          <w:lang w:val="vi-VN"/>
        </w:rPr>
        <w:t xml:space="preserve"> </w:t>
      </w:r>
      <w:r w:rsidRPr="003B14DF">
        <w:rPr>
          <w:bCs/>
          <w:sz w:val="28"/>
          <w:szCs w:val="28"/>
          <w:lang w:val="vi-VN"/>
        </w:rPr>
        <w:t xml:space="preserve">thủy sản không có trong danh mục các loài thủy sản nhập khẩu thông thường, </w:t>
      </w:r>
      <w:r w:rsidRPr="00BA6002">
        <w:rPr>
          <w:bCs/>
          <w:sz w:val="28"/>
          <w:szCs w:val="28"/>
          <w:lang w:val="vi-VN"/>
        </w:rPr>
        <w:t>động vật</w:t>
      </w:r>
      <w:r w:rsidRPr="003B14DF">
        <w:rPr>
          <w:bCs/>
          <w:sz w:val="28"/>
          <w:szCs w:val="28"/>
          <w:lang w:val="vi-VN"/>
        </w:rPr>
        <w:t xml:space="preserve"> thủy sản mắc bệnh, sản phẩm</w:t>
      </w:r>
      <w:r w:rsidRPr="00BA6002">
        <w:rPr>
          <w:bCs/>
          <w:sz w:val="28"/>
          <w:szCs w:val="28"/>
          <w:lang w:val="vi-VN"/>
        </w:rPr>
        <w:t xml:space="preserve"> động vật</w:t>
      </w:r>
      <w:r w:rsidRPr="003B14DF">
        <w:rPr>
          <w:bCs/>
          <w:sz w:val="28"/>
          <w:szCs w:val="28"/>
          <w:lang w:val="vi-VN"/>
        </w:rPr>
        <w:t xml:space="preserve"> thủy sản có biểu hiện biến chất thì xử lý tiêu huỷ hoặc trả về nước xuất khẩu</w:t>
      </w:r>
      <w:r w:rsidRPr="003B14DF">
        <w:rPr>
          <w:sz w:val="28"/>
          <w:szCs w:val="28"/>
          <w:lang w:val="vi-VN"/>
        </w:rPr>
        <w:t>;</w:t>
      </w:r>
      <w:r w:rsidRPr="00BA6002">
        <w:rPr>
          <w:sz w:val="28"/>
          <w:szCs w:val="28"/>
          <w:lang w:val="vi-VN"/>
        </w:rPr>
        <w:t xml:space="preserve"> </w:t>
      </w:r>
    </w:p>
    <w:p w:rsidR="000D6266" w:rsidRPr="004C06B6" w:rsidRDefault="000D6266" w:rsidP="000D6266">
      <w:pPr>
        <w:pStyle w:val="BodyTextIndent3"/>
        <w:spacing w:before="120" w:line="340" w:lineRule="atLeast"/>
        <w:ind w:firstLine="709"/>
        <w:rPr>
          <w:sz w:val="28"/>
          <w:szCs w:val="28"/>
          <w:lang w:val="vi-VN"/>
        </w:rPr>
      </w:pPr>
      <w:r w:rsidRPr="003B14DF">
        <w:rPr>
          <w:sz w:val="28"/>
          <w:szCs w:val="28"/>
          <w:lang w:val="vi-VN"/>
        </w:rPr>
        <w:t>d) Sau khi kiểm tra,</w:t>
      </w:r>
      <w:r w:rsidRPr="004C06B6">
        <w:rPr>
          <w:sz w:val="28"/>
          <w:szCs w:val="28"/>
          <w:lang w:val="vi-VN"/>
        </w:rPr>
        <w:t xml:space="preserve"> động vật</w:t>
      </w:r>
      <w:r w:rsidRPr="003B14DF">
        <w:rPr>
          <w:sz w:val="28"/>
          <w:szCs w:val="28"/>
          <w:lang w:val="vi-VN"/>
        </w:rPr>
        <w:t xml:space="preserve"> </w:t>
      </w:r>
      <w:r w:rsidRPr="003B14DF">
        <w:rPr>
          <w:bCs/>
          <w:sz w:val="28"/>
          <w:szCs w:val="26"/>
          <w:lang w:val="vi-VN"/>
        </w:rPr>
        <w:t>thủy sản khoẻ mạnh, sản phẩm</w:t>
      </w:r>
      <w:r w:rsidRPr="004C06B6">
        <w:rPr>
          <w:bCs/>
          <w:sz w:val="28"/>
          <w:szCs w:val="26"/>
          <w:lang w:val="vi-VN"/>
        </w:rPr>
        <w:t xml:space="preserve"> động vật</w:t>
      </w:r>
      <w:r>
        <w:rPr>
          <w:bCs/>
          <w:sz w:val="28"/>
          <w:szCs w:val="26"/>
          <w:lang w:val="vi-VN"/>
        </w:rPr>
        <w:t xml:space="preserve"> thủy sản</w:t>
      </w:r>
      <w:r w:rsidRPr="003B14DF">
        <w:rPr>
          <w:bCs/>
          <w:sz w:val="28"/>
          <w:szCs w:val="26"/>
          <w:lang w:val="vi-VN"/>
        </w:rPr>
        <w:t xml:space="preserve"> bảo đảm</w:t>
      </w:r>
      <w:r w:rsidRPr="004C06B6">
        <w:rPr>
          <w:bCs/>
          <w:sz w:val="28"/>
          <w:szCs w:val="26"/>
          <w:lang w:val="vi-VN"/>
        </w:rPr>
        <w:t xml:space="preserve"> </w:t>
      </w:r>
      <w:r w:rsidRPr="003B14DF">
        <w:rPr>
          <w:bCs/>
          <w:sz w:val="28"/>
          <w:szCs w:val="26"/>
          <w:lang w:val="vi-VN"/>
        </w:rPr>
        <w:t>yêu cầu vệ sinh thú y; được</w:t>
      </w:r>
      <w:r w:rsidRPr="003B14DF">
        <w:rPr>
          <w:sz w:val="28"/>
          <w:szCs w:val="28"/>
          <w:lang w:val="vi-VN"/>
        </w:rPr>
        <w:t xml:space="preserve"> nhốt giữ, bao gói, bảo quản theo quy định, cơ quan kiểm dịch động vật</w:t>
      </w:r>
      <w:r w:rsidRPr="004C06B6">
        <w:rPr>
          <w:sz w:val="28"/>
          <w:szCs w:val="28"/>
          <w:lang w:val="vi-VN"/>
        </w:rPr>
        <w:t xml:space="preserve"> cửa khẩu</w:t>
      </w:r>
      <w:r>
        <w:rPr>
          <w:sz w:val="28"/>
          <w:szCs w:val="28"/>
          <w:lang w:val="vi-VN"/>
        </w:rPr>
        <w:t xml:space="preserve"> cấp </w:t>
      </w:r>
      <w:r w:rsidRPr="004C06B6">
        <w:rPr>
          <w:sz w:val="28"/>
          <w:szCs w:val="28"/>
          <w:lang w:val="vi-VN"/>
        </w:rPr>
        <w:t>G</w:t>
      </w:r>
      <w:r w:rsidRPr="003B14DF">
        <w:rPr>
          <w:sz w:val="28"/>
          <w:szCs w:val="28"/>
          <w:lang w:val="vi-VN"/>
        </w:rPr>
        <w:t xml:space="preserve">iấy chứng </w:t>
      </w:r>
      <w:r>
        <w:rPr>
          <w:sz w:val="28"/>
          <w:szCs w:val="28"/>
          <w:lang w:val="vi-VN"/>
        </w:rPr>
        <w:t>nhận kiểm dịch nhập khẩu</w:t>
      </w:r>
      <w:r w:rsidRPr="003B14DF">
        <w:rPr>
          <w:sz w:val="28"/>
          <w:szCs w:val="28"/>
          <w:lang w:val="vi-VN"/>
        </w:rPr>
        <w:t xml:space="preserve"> để chủ hàng làm thủ tục hải quan, bưu điện.</w:t>
      </w:r>
      <w:r w:rsidRPr="004C06B6">
        <w:rPr>
          <w:sz w:val="28"/>
          <w:szCs w:val="28"/>
          <w:lang w:val="vi-VN"/>
        </w:rPr>
        <w:t xml:space="preserve"> </w:t>
      </w:r>
    </w:p>
    <w:p w:rsidR="000D6266" w:rsidRPr="003B14DF" w:rsidRDefault="000D6266" w:rsidP="000D6266">
      <w:pPr>
        <w:spacing w:line="340" w:lineRule="atLeast"/>
        <w:ind w:firstLine="709"/>
        <w:rPr>
          <w:bCs/>
          <w:lang w:val="vi-VN"/>
        </w:rPr>
      </w:pPr>
      <w:r>
        <w:rPr>
          <w:lang w:val="vi-VN"/>
        </w:rPr>
        <w:t xml:space="preserve">3. </w:t>
      </w:r>
      <w:r w:rsidRPr="004249F1">
        <w:rPr>
          <w:lang w:val="vi-VN"/>
        </w:rPr>
        <w:t>Không được</w:t>
      </w:r>
      <w:r w:rsidRPr="003B14DF">
        <w:rPr>
          <w:lang w:val="vi-VN"/>
        </w:rPr>
        <w:t xml:space="preserve"> mang theo người sản phẩm thuỷ sản ở dạng tươi sống. </w:t>
      </w:r>
    </w:p>
    <w:p w:rsidR="000D6266" w:rsidRPr="00307C8E" w:rsidRDefault="000D6266" w:rsidP="000D6266">
      <w:pPr>
        <w:spacing w:line="340" w:lineRule="atLeast"/>
        <w:rPr>
          <w:lang w:val="vi-VN"/>
        </w:rPr>
      </w:pPr>
      <w:r>
        <w:rPr>
          <w:rFonts w:eastAsia="Times New Roman"/>
          <w:b/>
          <w:bCs/>
          <w:lang w:val="vi-VN"/>
        </w:rPr>
        <w:t xml:space="preserve">Điều </w:t>
      </w:r>
      <w:r w:rsidRPr="00BA6002">
        <w:rPr>
          <w:rFonts w:eastAsia="Times New Roman"/>
          <w:b/>
          <w:bCs/>
          <w:lang w:val="vi-VN"/>
        </w:rPr>
        <w:t>21</w:t>
      </w:r>
      <w:r w:rsidRPr="00EF7494">
        <w:rPr>
          <w:rFonts w:eastAsia="Times New Roman"/>
          <w:b/>
          <w:bCs/>
          <w:lang w:val="vi-VN"/>
        </w:rPr>
        <w:t xml:space="preserve">. </w:t>
      </w:r>
      <w:r w:rsidRPr="00EF7494">
        <w:rPr>
          <w:b/>
          <w:lang w:val="vi-VN"/>
        </w:rPr>
        <w:t>Vận chuyển mẫu bệnh phẩm</w:t>
      </w:r>
      <w:r w:rsidRPr="00307C8E">
        <w:rPr>
          <w:b/>
          <w:lang w:val="vi-VN"/>
        </w:rPr>
        <w:t xml:space="preserve"> thủy sản</w:t>
      </w:r>
    </w:p>
    <w:p w:rsidR="000D6266" w:rsidRPr="00EF7494" w:rsidRDefault="000D6266" w:rsidP="000D6266">
      <w:pPr>
        <w:pStyle w:val="BodyTextIndent3"/>
        <w:spacing w:before="120" w:line="340" w:lineRule="atLeast"/>
        <w:ind w:firstLine="720"/>
        <w:rPr>
          <w:sz w:val="28"/>
          <w:szCs w:val="28"/>
          <w:lang w:val="vi-VN"/>
        </w:rPr>
      </w:pPr>
      <w:r w:rsidRPr="00EF7494">
        <w:rPr>
          <w:sz w:val="28"/>
          <w:szCs w:val="28"/>
          <w:lang w:val="vi-VN"/>
        </w:rPr>
        <w:t xml:space="preserve">1. Khi có yêu cầu nhận mẫu bệnh phẩm từ nước ngoài gửi về Việt Nam hoặc gửi mẫu bệnh phẩm từ Việt Nam ra nước ngoài, chủ hàng phải gửi </w:t>
      </w:r>
      <w:r w:rsidRPr="00EE2D1F">
        <w:rPr>
          <w:sz w:val="28"/>
          <w:szCs w:val="28"/>
          <w:lang w:val="vi-VN"/>
        </w:rPr>
        <w:t xml:space="preserve">01 </w:t>
      </w:r>
      <w:r w:rsidRPr="00EF7494">
        <w:rPr>
          <w:sz w:val="28"/>
          <w:szCs w:val="28"/>
          <w:lang w:val="vi-VN"/>
        </w:rPr>
        <w:t>đơn</w:t>
      </w:r>
      <w:r w:rsidRPr="00EE2D1F">
        <w:rPr>
          <w:sz w:val="28"/>
          <w:szCs w:val="28"/>
          <w:lang w:val="vi-VN"/>
        </w:rPr>
        <w:t xml:space="preserve"> </w:t>
      </w:r>
      <w:r w:rsidRPr="00EF7494">
        <w:rPr>
          <w:sz w:val="28"/>
          <w:szCs w:val="28"/>
          <w:lang w:val="vi-VN"/>
        </w:rPr>
        <w:t xml:space="preserve">đăng ký kiểm dịch theo Mẫu </w:t>
      </w:r>
      <w:r w:rsidRPr="00BA6002">
        <w:rPr>
          <w:sz w:val="28"/>
          <w:szCs w:val="28"/>
          <w:lang w:val="vi-VN"/>
        </w:rPr>
        <w:t>06</w:t>
      </w:r>
      <w:r w:rsidRPr="00AA535B">
        <w:rPr>
          <w:sz w:val="28"/>
          <w:szCs w:val="28"/>
          <w:lang w:val="vi-VN"/>
        </w:rPr>
        <w:t xml:space="preserve"> </w:t>
      </w:r>
      <w:r w:rsidRPr="00EF7494">
        <w:rPr>
          <w:sz w:val="28"/>
          <w:szCs w:val="28"/>
          <w:lang w:val="vi-VN"/>
        </w:rPr>
        <w:t xml:space="preserve">TS ban hành kèm theo </w:t>
      </w:r>
      <w:r>
        <w:rPr>
          <w:sz w:val="28"/>
          <w:szCs w:val="28"/>
          <w:lang w:val="vi-VN"/>
        </w:rPr>
        <w:t>Phụ lục V</w:t>
      </w:r>
      <w:r w:rsidRPr="009135BB">
        <w:rPr>
          <w:sz w:val="28"/>
          <w:szCs w:val="28"/>
          <w:lang w:val="vi-VN"/>
        </w:rPr>
        <w:t xml:space="preserve"> </w:t>
      </w:r>
      <w:r w:rsidRPr="00EF7494">
        <w:rPr>
          <w:sz w:val="28"/>
          <w:szCs w:val="28"/>
          <w:lang w:val="vi-VN"/>
        </w:rPr>
        <w:t>của Thông tư này</w:t>
      </w:r>
      <w:r w:rsidRPr="00EE2D1F">
        <w:rPr>
          <w:sz w:val="28"/>
          <w:szCs w:val="28"/>
          <w:lang w:val="vi-VN"/>
        </w:rPr>
        <w:t xml:space="preserve"> </w:t>
      </w:r>
      <w:r w:rsidRPr="00EF7494">
        <w:rPr>
          <w:sz w:val="28"/>
          <w:szCs w:val="28"/>
          <w:lang w:val="vi-VN"/>
        </w:rPr>
        <w:t>đến Cục Thú y.</w:t>
      </w:r>
    </w:p>
    <w:p w:rsidR="000D6266" w:rsidRPr="00EF7494" w:rsidRDefault="000D6266" w:rsidP="00A734A0">
      <w:pPr>
        <w:pStyle w:val="BodyTextIndent3"/>
        <w:widowControl w:val="0"/>
        <w:spacing w:before="120" w:line="340" w:lineRule="atLeast"/>
        <w:ind w:firstLine="720"/>
        <w:rPr>
          <w:sz w:val="28"/>
          <w:szCs w:val="28"/>
          <w:lang w:val="vi-VN"/>
        </w:rPr>
      </w:pPr>
      <w:r w:rsidRPr="00EF7494">
        <w:rPr>
          <w:sz w:val="28"/>
          <w:szCs w:val="28"/>
          <w:lang w:val="vi-VN"/>
        </w:rPr>
        <w:t xml:space="preserve">2. Trong thời gian 05 ngày làm việc, kể từ khi nhận được đơn đăng ký hợp lệ, Cục Thú y có trách nhiệm trả lời chủ hàng không chấp thuận hoặc chấp thuận. </w:t>
      </w:r>
    </w:p>
    <w:p w:rsidR="000D6266" w:rsidRPr="00EF7494" w:rsidRDefault="000D6266" w:rsidP="000D6266">
      <w:pPr>
        <w:spacing w:line="340" w:lineRule="atLeast"/>
        <w:rPr>
          <w:lang w:val="vi-VN"/>
        </w:rPr>
      </w:pPr>
      <w:r w:rsidRPr="00EF7494">
        <w:rPr>
          <w:lang w:val="vi-VN"/>
        </w:rPr>
        <w:t>3. Cơ quan kiểm dịch động vật cửa khẩu thực hiện kiểm dịch vận chuyển mẫu bệnh phẩm</w:t>
      </w:r>
      <w:r w:rsidRPr="00307C8E">
        <w:rPr>
          <w:lang w:val="vi-VN"/>
        </w:rPr>
        <w:t xml:space="preserve"> như sau</w:t>
      </w:r>
      <w:r w:rsidRPr="00EF7494">
        <w:rPr>
          <w:lang w:val="vi-VN"/>
        </w:rPr>
        <w:t>:</w:t>
      </w:r>
    </w:p>
    <w:p w:rsidR="000D6266" w:rsidRPr="00EF7494" w:rsidRDefault="000D6266" w:rsidP="000D6266">
      <w:pPr>
        <w:pStyle w:val="BodyTextIndent3"/>
        <w:spacing w:before="120" w:line="340" w:lineRule="atLeast"/>
        <w:ind w:firstLine="709"/>
        <w:rPr>
          <w:sz w:val="28"/>
          <w:szCs w:val="28"/>
          <w:lang w:val="vi-VN"/>
        </w:rPr>
      </w:pPr>
      <w:r w:rsidRPr="00EF7494">
        <w:rPr>
          <w:sz w:val="28"/>
          <w:szCs w:val="28"/>
          <w:lang w:val="vi-VN"/>
        </w:rPr>
        <w:t>a) Kiểm tra văn bản chấp thuận của Cục Thú y và các giấy tờ khác có liên quan; tình trạng bao gói, bảo quản mẫu bệnh phẩm;</w:t>
      </w:r>
    </w:p>
    <w:p w:rsidR="000D6266" w:rsidRPr="009135BB" w:rsidRDefault="000D6266" w:rsidP="000D6266">
      <w:pPr>
        <w:pStyle w:val="BodyTextIndent3"/>
        <w:spacing w:before="120" w:line="340" w:lineRule="atLeast"/>
        <w:ind w:firstLine="709"/>
        <w:rPr>
          <w:sz w:val="28"/>
          <w:szCs w:val="28"/>
          <w:lang w:val="vi-VN"/>
        </w:rPr>
      </w:pPr>
      <w:r>
        <w:rPr>
          <w:sz w:val="28"/>
          <w:szCs w:val="28"/>
          <w:lang w:val="vi-VN"/>
        </w:rPr>
        <w:t xml:space="preserve">b) Cấp </w:t>
      </w:r>
      <w:r w:rsidRPr="00BA6002">
        <w:rPr>
          <w:sz w:val="28"/>
          <w:szCs w:val="28"/>
          <w:lang w:val="vi-VN"/>
        </w:rPr>
        <w:t>G</w:t>
      </w:r>
      <w:r w:rsidRPr="00EF7494">
        <w:rPr>
          <w:sz w:val="28"/>
          <w:szCs w:val="28"/>
          <w:lang w:val="vi-VN"/>
        </w:rPr>
        <w:t xml:space="preserve">iấy chứng nhận </w:t>
      </w:r>
      <w:r w:rsidRPr="009135BB">
        <w:rPr>
          <w:sz w:val="28"/>
          <w:szCs w:val="28"/>
          <w:lang w:val="vi-VN"/>
        </w:rPr>
        <w:t>vận chuyển</w:t>
      </w:r>
      <w:r w:rsidRPr="00EF7494">
        <w:rPr>
          <w:sz w:val="28"/>
          <w:szCs w:val="28"/>
          <w:lang w:val="vi-VN"/>
        </w:rPr>
        <w:t xml:space="preserve"> đối với mẫu bệnh phẩm có hồ sơ hợp lệ; được bao gói, bảo quản đảm bảo yêu cầu vệ sinh thú y.</w:t>
      </w:r>
      <w:r w:rsidRPr="009135BB">
        <w:rPr>
          <w:sz w:val="28"/>
          <w:szCs w:val="28"/>
          <w:lang w:val="vi-VN"/>
        </w:rPr>
        <w:t xml:space="preserve"> </w:t>
      </w:r>
    </w:p>
    <w:p w:rsidR="000D6266" w:rsidRPr="00EF7494" w:rsidRDefault="000D6266" w:rsidP="000D6266">
      <w:pPr>
        <w:spacing w:line="340" w:lineRule="atLeast"/>
        <w:ind w:firstLine="0"/>
        <w:jc w:val="center"/>
        <w:rPr>
          <w:b/>
          <w:bCs/>
          <w:i/>
          <w:szCs w:val="24"/>
          <w:lang w:val="vi-VN"/>
        </w:rPr>
      </w:pPr>
      <w:r w:rsidRPr="00EF7494">
        <w:rPr>
          <w:b/>
          <w:bCs/>
          <w:szCs w:val="24"/>
          <w:lang w:val="vi-VN"/>
        </w:rPr>
        <w:t>CHƯƠNG III</w:t>
      </w:r>
    </w:p>
    <w:p w:rsidR="000D6266" w:rsidRPr="00BA6002" w:rsidRDefault="000D6266" w:rsidP="000D6266">
      <w:pPr>
        <w:spacing w:line="340" w:lineRule="atLeast"/>
        <w:ind w:firstLine="0"/>
        <w:jc w:val="center"/>
        <w:rPr>
          <w:b/>
          <w:bCs/>
          <w:lang w:val="vi-VN"/>
        </w:rPr>
      </w:pPr>
      <w:r w:rsidRPr="00BA6002">
        <w:rPr>
          <w:b/>
          <w:bCs/>
          <w:lang w:val="vi-VN"/>
        </w:rPr>
        <w:t>ĐIỀU KHOẢN THI HÀNH</w:t>
      </w:r>
    </w:p>
    <w:p w:rsidR="000D6266" w:rsidRPr="00AA535B" w:rsidRDefault="000D6266" w:rsidP="000D6266">
      <w:pPr>
        <w:spacing w:line="340" w:lineRule="atLeast"/>
        <w:rPr>
          <w:b/>
          <w:bCs/>
          <w:lang w:val="vi-VN"/>
        </w:rPr>
      </w:pPr>
      <w:r w:rsidRPr="00EF7494">
        <w:rPr>
          <w:b/>
          <w:bCs/>
          <w:lang w:val="vi-VN"/>
        </w:rPr>
        <w:t>Điề</w:t>
      </w:r>
      <w:r>
        <w:rPr>
          <w:b/>
          <w:bCs/>
          <w:lang w:val="vi-VN"/>
        </w:rPr>
        <w:t>u 2</w:t>
      </w:r>
      <w:r w:rsidRPr="00BA6002">
        <w:rPr>
          <w:b/>
          <w:bCs/>
          <w:lang w:val="vi-VN"/>
        </w:rPr>
        <w:t>2</w:t>
      </w:r>
      <w:r w:rsidRPr="00EF7494">
        <w:rPr>
          <w:b/>
          <w:bCs/>
          <w:lang w:val="vi-VN"/>
        </w:rPr>
        <w:t>. T</w:t>
      </w:r>
      <w:r w:rsidRPr="00AA535B">
        <w:rPr>
          <w:b/>
          <w:bCs/>
          <w:lang w:val="vi-VN"/>
        </w:rPr>
        <w:t>rách nhiệm của t</w:t>
      </w:r>
      <w:r w:rsidRPr="00EF7494">
        <w:rPr>
          <w:b/>
          <w:bCs/>
          <w:lang w:val="vi-VN"/>
        </w:rPr>
        <w:t>ổ chứ</w:t>
      </w:r>
      <w:r>
        <w:rPr>
          <w:b/>
          <w:bCs/>
          <w:lang w:val="vi-VN"/>
        </w:rPr>
        <w:t>c</w:t>
      </w:r>
      <w:r w:rsidRPr="00AA535B">
        <w:rPr>
          <w:b/>
          <w:bCs/>
          <w:lang w:val="vi-VN"/>
        </w:rPr>
        <w:t>, cá nhân</w:t>
      </w:r>
    </w:p>
    <w:p w:rsidR="000D6266" w:rsidRPr="00AA535B" w:rsidRDefault="000D6266" w:rsidP="000D6266">
      <w:pPr>
        <w:spacing w:line="340" w:lineRule="atLeast"/>
        <w:rPr>
          <w:bCs/>
          <w:lang w:val="vi-VN"/>
        </w:rPr>
      </w:pPr>
      <w:r w:rsidRPr="00EF7494">
        <w:rPr>
          <w:bCs/>
          <w:lang w:val="vi-VN"/>
        </w:rPr>
        <w:t xml:space="preserve">1. </w:t>
      </w:r>
      <w:r w:rsidRPr="00AA535B">
        <w:rPr>
          <w:lang w:val="vi-VN"/>
        </w:rPr>
        <w:t>T</w:t>
      </w:r>
      <w:r w:rsidRPr="00EF7494">
        <w:rPr>
          <w:lang w:val="vi-VN"/>
        </w:rPr>
        <w:t>rách nhiệm</w:t>
      </w:r>
      <w:r>
        <w:rPr>
          <w:lang w:val="vi-VN"/>
        </w:rPr>
        <w:t xml:space="preserve"> </w:t>
      </w:r>
      <w:r w:rsidRPr="00AA535B">
        <w:rPr>
          <w:lang w:val="vi-VN"/>
        </w:rPr>
        <w:t xml:space="preserve">của </w:t>
      </w:r>
      <w:r w:rsidRPr="00EF7494">
        <w:rPr>
          <w:lang w:val="vi-VN"/>
        </w:rPr>
        <w:t>Cụ</w:t>
      </w:r>
      <w:r>
        <w:rPr>
          <w:lang w:val="vi-VN"/>
        </w:rPr>
        <w:t>c Thú y</w:t>
      </w:r>
    </w:p>
    <w:p w:rsidR="000D6266" w:rsidRPr="00EF7494" w:rsidRDefault="000D6266" w:rsidP="000D6266">
      <w:pPr>
        <w:spacing w:line="340" w:lineRule="atLeast"/>
        <w:rPr>
          <w:bCs/>
          <w:lang w:val="vi-VN"/>
        </w:rPr>
      </w:pPr>
      <w:r w:rsidRPr="00EF7494">
        <w:rPr>
          <w:bCs/>
          <w:lang w:val="vi-VN"/>
        </w:rPr>
        <w:t xml:space="preserve">a) Kiểm tra, đánh giá năng lực và quyết định ủy quyền cho </w:t>
      </w:r>
      <w:r w:rsidRPr="00EF7494">
        <w:rPr>
          <w:szCs w:val="20"/>
          <w:lang w:val="vi-VN"/>
        </w:rPr>
        <w:t xml:space="preserve">cơ quan quản lý chuyên ngành thú y </w:t>
      </w:r>
      <w:r>
        <w:rPr>
          <w:bCs/>
          <w:lang w:val="vi-VN"/>
        </w:rPr>
        <w:t>c</w:t>
      </w:r>
      <w:r w:rsidRPr="004C06B6">
        <w:rPr>
          <w:bCs/>
          <w:lang w:val="vi-VN"/>
        </w:rPr>
        <w:t>ấp</w:t>
      </w:r>
      <w:r w:rsidRPr="00EF7494">
        <w:rPr>
          <w:bCs/>
          <w:lang w:val="vi-VN"/>
        </w:rPr>
        <w:t xml:space="preserve"> tỉnh thực hiện kiểm dịch và cấp Giấy chứng nhận kiểm dịch động vật, sản phẩm thủy sản xuất, nhập khẩu tại một số cửa khẩu biên giới đường bộ;</w:t>
      </w:r>
    </w:p>
    <w:p w:rsidR="000D6266" w:rsidRPr="00307C8E" w:rsidRDefault="000D6266" w:rsidP="000D6266">
      <w:pPr>
        <w:spacing w:line="340" w:lineRule="atLeast"/>
        <w:ind w:firstLine="709"/>
        <w:rPr>
          <w:lang w:val="vi-VN"/>
        </w:rPr>
      </w:pPr>
      <w:r w:rsidRPr="00307C8E">
        <w:rPr>
          <w:lang w:val="vi-VN"/>
        </w:rPr>
        <w:t xml:space="preserve">b) Chủ trì tổ chức thực hiện theo quy định tại điểm a khoản 1 và điểm a khoản 2 Điều 59 của Luật thú y; </w:t>
      </w:r>
    </w:p>
    <w:p w:rsidR="000D6266" w:rsidRPr="00BA6002" w:rsidRDefault="000D6266" w:rsidP="000D6266">
      <w:pPr>
        <w:spacing w:line="340" w:lineRule="atLeast"/>
        <w:rPr>
          <w:lang w:val="vi-VN"/>
        </w:rPr>
      </w:pPr>
      <w:r w:rsidRPr="00307C8E">
        <w:rPr>
          <w:lang w:val="vi-VN"/>
        </w:rPr>
        <w:t>c</w:t>
      </w:r>
      <w:r w:rsidRPr="00EF7494">
        <w:rPr>
          <w:lang w:val="vi-VN"/>
        </w:rPr>
        <w:t xml:space="preserve">) </w:t>
      </w:r>
      <w:r w:rsidRPr="00EF7494">
        <w:rPr>
          <w:bCs/>
          <w:lang w:val="vi-VN"/>
        </w:rPr>
        <w:t xml:space="preserve">Hướng dẫn các Cơ quan Thú y vùng, Chi cục Kiểm dịch động vật vùng, </w:t>
      </w:r>
      <w:r w:rsidRPr="00EF7494">
        <w:rPr>
          <w:szCs w:val="20"/>
          <w:lang w:val="vi-VN"/>
        </w:rPr>
        <w:t>cơ quan quản lý chuyên ngành thú y</w:t>
      </w:r>
      <w:r w:rsidRPr="004C06B6">
        <w:rPr>
          <w:szCs w:val="20"/>
          <w:lang w:val="vi-VN"/>
        </w:rPr>
        <w:t xml:space="preserve"> cấp</w:t>
      </w:r>
      <w:r w:rsidRPr="00EF7494">
        <w:rPr>
          <w:lang w:val="vi-VN"/>
        </w:rPr>
        <w:t xml:space="preserve"> tỉnh</w:t>
      </w:r>
      <w:r w:rsidRPr="004C06B6">
        <w:rPr>
          <w:lang w:val="vi-VN"/>
        </w:rPr>
        <w:t xml:space="preserve"> </w:t>
      </w:r>
      <w:r w:rsidRPr="00EF7494">
        <w:rPr>
          <w:lang w:val="vi-VN"/>
        </w:rPr>
        <w:t>tổ chức thực hiện kiểm dịch động vật, sản phẩm động vật thủy sản theo quy định tạ</w:t>
      </w:r>
      <w:r>
        <w:rPr>
          <w:lang w:val="vi-VN"/>
        </w:rPr>
        <w:t>i Thông tư này</w:t>
      </w:r>
      <w:r w:rsidRPr="00BA6002">
        <w:rPr>
          <w:lang w:val="vi-VN"/>
        </w:rPr>
        <w:t>.</w:t>
      </w:r>
    </w:p>
    <w:p w:rsidR="000D6266" w:rsidRPr="00AA535B" w:rsidRDefault="000D6266" w:rsidP="000D6266">
      <w:pPr>
        <w:spacing w:line="340" w:lineRule="atLeast"/>
        <w:rPr>
          <w:lang w:val="vi-VN"/>
        </w:rPr>
      </w:pPr>
      <w:r w:rsidRPr="00EF7494">
        <w:rPr>
          <w:lang w:val="vi-VN"/>
        </w:rPr>
        <w:t xml:space="preserve">2. </w:t>
      </w:r>
      <w:r w:rsidRPr="00AA535B">
        <w:rPr>
          <w:lang w:val="vi-VN"/>
        </w:rPr>
        <w:t>T</w:t>
      </w:r>
      <w:r w:rsidRPr="00EF7494">
        <w:rPr>
          <w:lang w:val="vi-VN"/>
        </w:rPr>
        <w:t>rách nhiệm</w:t>
      </w:r>
      <w:r>
        <w:rPr>
          <w:lang w:val="vi-VN"/>
        </w:rPr>
        <w:t xml:space="preserve"> </w:t>
      </w:r>
      <w:r w:rsidRPr="00AA535B">
        <w:rPr>
          <w:lang w:val="vi-VN"/>
        </w:rPr>
        <w:t xml:space="preserve">của </w:t>
      </w:r>
      <w:r w:rsidRPr="00EF7494">
        <w:rPr>
          <w:lang w:val="vi-VN"/>
        </w:rPr>
        <w:t xml:space="preserve">Cơ quan Thú y vùng, Chi cục Kiểm dịch động vật vùng, </w:t>
      </w:r>
      <w:r w:rsidRPr="00EF7494">
        <w:rPr>
          <w:szCs w:val="20"/>
          <w:lang w:val="vi-VN"/>
        </w:rPr>
        <w:t>cơ quan quản lý chuyên ngành thú y</w:t>
      </w:r>
      <w:r w:rsidRPr="004C06B6">
        <w:rPr>
          <w:szCs w:val="20"/>
          <w:lang w:val="vi-VN"/>
        </w:rPr>
        <w:t xml:space="preserve"> cấp</w:t>
      </w:r>
      <w:r w:rsidRPr="00EF7494">
        <w:rPr>
          <w:lang w:val="vi-VN"/>
        </w:rPr>
        <w:t xml:space="preserve"> tỉnh được ủy quyền</w:t>
      </w:r>
    </w:p>
    <w:p w:rsidR="000D6266" w:rsidRPr="00307C8E" w:rsidRDefault="000D6266" w:rsidP="000D6266">
      <w:pPr>
        <w:spacing w:line="340" w:lineRule="atLeast"/>
        <w:rPr>
          <w:lang w:val="vi-VN"/>
        </w:rPr>
      </w:pPr>
      <w:r w:rsidRPr="00307C8E">
        <w:rPr>
          <w:lang w:val="vi-VN"/>
        </w:rPr>
        <w:t>a)</w:t>
      </w:r>
      <w:r w:rsidRPr="006D3092">
        <w:rPr>
          <w:lang w:val="vi-VN"/>
        </w:rPr>
        <w:t xml:space="preserve"> </w:t>
      </w:r>
      <w:r w:rsidRPr="00307C8E">
        <w:rPr>
          <w:lang w:val="vi-VN"/>
        </w:rPr>
        <w:t>T</w:t>
      </w:r>
      <w:r w:rsidRPr="00EF7494">
        <w:rPr>
          <w:lang w:val="vi-VN"/>
        </w:rPr>
        <w:t>hực hiện</w:t>
      </w:r>
      <w:r w:rsidRPr="00307C8E">
        <w:rPr>
          <w:lang w:val="vi-VN"/>
        </w:rPr>
        <w:t xml:space="preserve"> việc</w:t>
      </w:r>
      <w:r w:rsidRPr="00EF7494">
        <w:rPr>
          <w:lang w:val="vi-VN"/>
        </w:rPr>
        <w:t xml:space="preserve"> kiểm dịch và cấp Giấy chứng nhận kiểm dịch động vật, sản phẩm động vật thủy sản xuất, nhập khẩu</w:t>
      </w:r>
      <w:r w:rsidRPr="00307C8E">
        <w:rPr>
          <w:lang w:val="vi-VN"/>
        </w:rPr>
        <w:t xml:space="preserve"> theo quy định;</w:t>
      </w:r>
    </w:p>
    <w:p w:rsidR="000D6266" w:rsidRPr="00EF7494" w:rsidRDefault="000D6266" w:rsidP="000D6266">
      <w:pPr>
        <w:spacing w:line="340" w:lineRule="atLeast"/>
        <w:rPr>
          <w:lang w:val="vi-VN"/>
        </w:rPr>
      </w:pPr>
      <w:r w:rsidRPr="00307C8E">
        <w:rPr>
          <w:lang w:val="vi-VN"/>
        </w:rPr>
        <w:t>b</w:t>
      </w:r>
      <w:r w:rsidRPr="00EF7494">
        <w:rPr>
          <w:lang w:val="vi-VN"/>
        </w:rPr>
        <w:t xml:space="preserve">) </w:t>
      </w:r>
      <w:r w:rsidRPr="00307C8E">
        <w:rPr>
          <w:lang w:val="vi-VN"/>
        </w:rPr>
        <w:t>B</w:t>
      </w:r>
      <w:r w:rsidRPr="00EF7494">
        <w:rPr>
          <w:lang w:val="vi-VN"/>
        </w:rPr>
        <w:t xml:space="preserve">áo cáo Cục Thú y theo tháng, quý, năm thông tin về động vật, sản phẩm động vật thủy sản </w:t>
      </w:r>
      <w:r w:rsidRPr="00307C8E">
        <w:rPr>
          <w:lang w:val="vi-VN"/>
        </w:rPr>
        <w:t xml:space="preserve">xuất khẩu, </w:t>
      </w:r>
      <w:r w:rsidRPr="00EF7494">
        <w:rPr>
          <w:lang w:val="vi-VN"/>
        </w:rPr>
        <w:t>nhập khẩu.</w:t>
      </w:r>
    </w:p>
    <w:p w:rsidR="000D6266" w:rsidRPr="00AA535B" w:rsidRDefault="000D6266" w:rsidP="000D6266">
      <w:pPr>
        <w:spacing w:line="340" w:lineRule="atLeast"/>
        <w:rPr>
          <w:lang w:val="vi-VN"/>
        </w:rPr>
      </w:pPr>
      <w:r w:rsidRPr="00EF7494">
        <w:rPr>
          <w:lang w:val="vi-VN"/>
        </w:rPr>
        <w:t xml:space="preserve">3. </w:t>
      </w:r>
      <w:r w:rsidRPr="00AA535B">
        <w:rPr>
          <w:lang w:val="vi-VN"/>
        </w:rPr>
        <w:t>T</w:t>
      </w:r>
      <w:r w:rsidRPr="00EF7494">
        <w:rPr>
          <w:lang w:val="vi-VN"/>
        </w:rPr>
        <w:t>rách nhiệm</w:t>
      </w:r>
      <w:r>
        <w:rPr>
          <w:lang w:val="vi-VN"/>
        </w:rPr>
        <w:t xml:space="preserve"> </w:t>
      </w:r>
      <w:r w:rsidRPr="00AA535B">
        <w:rPr>
          <w:lang w:val="vi-VN"/>
        </w:rPr>
        <w:t xml:space="preserve">của </w:t>
      </w:r>
      <w:r w:rsidRPr="00AA535B">
        <w:rPr>
          <w:szCs w:val="20"/>
          <w:lang w:val="vi-VN"/>
        </w:rPr>
        <w:t>c</w:t>
      </w:r>
      <w:r w:rsidRPr="00EF7494">
        <w:rPr>
          <w:szCs w:val="20"/>
          <w:lang w:val="vi-VN"/>
        </w:rPr>
        <w:t>ơ quan quản lý chuyên ngành thú y</w:t>
      </w:r>
      <w:r w:rsidRPr="004C06B6">
        <w:rPr>
          <w:szCs w:val="20"/>
          <w:lang w:val="vi-VN"/>
        </w:rPr>
        <w:t xml:space="preserve"> cấp</w:t>
      </w:r>
      <w:r w:rsidRPr="00EF7494">
        <w:rPr>
          <w:lang w:val="vi-VN"/>
        </w:rPr>
        <w:t xml:space="preserve"> tỉnh</w:t>
      </w:r>
      <w:r w:rsidRPr="00AA535B">
        <w:rPr>
          <w:lang w:val="vi-VN"/>
        </w:rPr>
        <w:t xml:space="preserve"> </w:t>
      </w:r>
    </w:p>
    <w:p w:rsidR="000D6266" w:rsidRPr="006D3092" w:rsidRDefault="000D6266" w:rsidP="000D6266">
      <w:pPr>
        <w:spacing w:line="340" w:lineRule="atLeast"/>
        <w:rPr>
          <w:lang w:val="vi-VN"/>
        </w:rPr>
      </w:pPr>
      <w:r w:rsidRPr="00307C8E">
        <w:rPr>
          <w:lang w:val="vi-VN"/>
        </w:rPr>
        <w:t>a) T</w:t>
      </w:r>
      <w:r w:rsidRPr="00EF7494">
        <w:rPr>
          <w:lang w:val="vi-VN"/>
        </w:rPr>
        <w:t>ổ chức thực hiện kiểm dịch động vật, sản phẩm động vật</w:t>
      </w:r>
      <w:r w:rsidRPr="006D3092">
        <w:rPr>
          <w:lang w:val="vi-VN"/>
        </w:rPr>
        <w:t xml:space="preserve"> </w:t>
      </w:r>
      <w:r w:rsidRPr="00EF7494">
        <w:rPr>
          <w:lang w:val="vi-VN"/>
        </w:rPr>
        <w:t>thủy sản lưu thông trong nước theo quy định tại Thông tư này và hướng dẫn của Cục Thú y</w:t>
      </w:r>
      <w:r w:rsidRPr="00307C8E">
        <w:rPr>
          <w:lang w:val="vi-VN"/>
        </w:rPr>
        <w:t>;</w:t>
      </w:r>
    </w:p>
    <w:p w:rsidR="000D6266" w:rsidRPr="00BA6002" w:rsidRDefault="000D6266" w:rsidP="000D6266">
      <w:pPr>
        <w:spacing w:line="340" w:lineRule="atLeast"/>
        <w:rPr>
          <w:lang w:val="vi-VN"/>
        </w:rPr>
      </w:pPr>
      <w:r w:rsidRPr="006D3092">
        <w:rPr>
          <w:lang w:val="vi-VN"/>
        </w:rPr>
        <w:t>b) Uỷ quyền cho kiểm dịch viên động vật thực hiện việc kiểm dịch và cấp Giấy chứng nhận kiểm dịch động vật, sản phẩm động vật thủy sản vận chuyển ra khỏi địa bàn cấp tỉnh theo đúng quy định của pháp luậ</w:t>
      </w:r>
      <w:r>
        <w:rPr>
          <w:lang w:val="vi-VN"/>
        </w:rPr>
        <w:t>t</w:t>
      </w:r>
      <w:r w:rsidRPr="00BA6002">
        <w:rPr>
          <w:lang w:val="vi-VN"/>
        </w:rPr>
        <w:t>;</w:t>
      </w:r>
    </w:p>
    <w:p w:rsidR="000D6266" w:rsidRPr="00307C8E" w:rsidRDefault="000D6266" w:rsidP="000D6266">
      <w:pPr>
        <w:spacing w:line="340" w:lineRule="atLeast"/>
        <w:rPr>
          <w:lang w:val="vi-VN"/>
        </w:rPr>
      </w:pPr>
      <w:r w:rsidRPr="006D3092">
        <w:rPr>
          <w:lang w:val="vi-VN"/>
        </w:rPr>
        <w:t>c</w:t>
      </w:r>
      <w:r w:rsidRPr="00307C8E">
        <w:rPr>
          <w:lang w:val="vi-VN"/>
        </w:rPr>
        <w:t>) B</w:t>
      </w:r>
      <w:r w:rsidRPr="00EF7494">
        <w:rPr>
          <w:lang w:val="vi-VN"/>
        </w:rPr>
        <w:t>áo cáo Cục Thú y theo tháng, quý, năm thông tin về động vật, sản phẩm động vật thủy sản</w:t>
      </w:r>
      <w:r w:rsidRPr="00307C8E">
        <w:rPr>
          <w:lang w:val="vi-VN"/>
        </w:rPr>
        <w:t xml:space="preserve"> lưu thông trong nước.</w:t>
      </w:r>
    </w:p>
    <w:p w:rsidR="000D6266" w:rsidRPr="00307C8E" w:rsidRDefault="000D6266" w:rsidP="00A734A0">
      <w:pPr>
        <w:widowControl w:val="0"/>
        <w:spacing w:line="340" w:lineRule="atLeast"/>
        <w:rPr>
          <w:lang w:val="vi-VN"/>
        </w:rPr>
      </w:pPr>
      <w:r w:rsidRPr="00EF7494">
        <w:rPr>
          <w:lang w:val="vi-VN"/>
        </w:rPr>
        <w:t>4. Cục Quản lý Chất lượng Nông lâm sản và Thủy sản có trách nhiệm tổ chức thực hiện kiểm dịch động vật, sản phẩm thủy sản xuất khẩu dùng làm thực phẩm theo quy định tại Thông tư này</w:t>
      </w:r>
      <w:r w:rsidRPr="00307C8E">
        <w:rPr>
          <w:lang w:val="vi-VN"/>
        </w:rPr>
        <w:t>.</w:t>
      </w:r>
    </w:p>
    <w:p w:rsidR="000D6266" w:rsidRPr="00AA535B" w:rsidRDefault="000D6266" w:rsidP="000D6266">
      <w:pPr>
        <w:spacing w:line="340" w:lineRule="atLeast"/>
        <w:rPr>
          <w:lang w:val="vi-VN"/>
        </w:rPr>
      </w:pPr>
      <w:r w:rsidRPr="00EF7494">
        <w:rPr>
          <w:lang w:val="vi-VN"/>
        </w:rPr>
        <w:t xml:space="preserve">5. </w:t>
      </w:r>
      <w:r w:rsidRPr="00AA535B">
        <w:rPr>
          <w:lang w:val="vi-VN"/>
        </w:rPr>
        <w:t>T</w:t>
      </w:r>
      <w:r w:rsidRPr="00EF7494">
        <w:rPr>
          <w:lang w:val="vi-VN"/>
        </w:rPr>
        <w:t>rách nhiệm</w:t>
      </w:r>
      <w:r>
        <w:rPr>
          <w:lang w:val="vi-VN"/>
        </w:rPr>
        <w:t xml:space="preserve"> </w:t>
      </w:r>
      <w:r w:rsidRPr="00AA535B">
        <w:rPr>
          <w:lang w:val="vi-VN"/>
        </w:rPr>
        <w:t>của c</w:t>
      </w:r>
      <w:r w:rsidRPr="00EF7494">
        <w:rPr>
          <w:lang w:val="vi-VN"/>
        </w:rPr>
        <w:t>hủ</w:t>
      </w:r>
      <w:r>
        <w:rPr>
          <w:lang w:val="vi-VN"/>
        </w:rPr>
        <w:t xml:space="preserve"> hàng</w:t>
      </w:r>
    </w:p>
    <w:p w:rsidR="000D6266" w:rsidRPr="004C06B6" w:rsidRDefault="000D6266" w:rsidP="000D6266">
      <w:pPr>
        <w:spacing w:line="340" w:lineRule="atLeast"/>
        <w:rPr>
          <w:lang w:val="vi-VN"/>
        </w:rPr>
      </w:pPr>
      <w:r w:rsidRPr="004C06B6">
        <w:rPr>
          <w:lang w:val="vi-VN"/>
        </w:rPr>
        <w:t>a)</w:t>
      </w:r>
      <w:r w:rsidRPr="00EF7494">
        <w:rPr>
          <w:lang w:val="vi-VN"/>
        </w:rPr>
        <w:t xml:space="preserve"> </w:t>
      </w:r>
      <w:r w:rsidRPr="004C06B6">
        <w:rPr>
          <w:lang w:val="vi-VN"/>
        </w:rPr>
        <w:t>C</w:t>
      </w:r>
      <w:r w:rsidRPr="00EF7494">
        <w:rPr>
          <w:lang w:val="vi-VN"/>
        </w:rPr>
        <w:t>hấp hành các quy định của Thông tư này, pháp luật về thú y và pháp luật khác có liên quan trong việc kiểm dịch động vật, sản phẩm động vật thủy sả</w:t>
      </w:r>
      <w:r>
        <w:rPr>
          <w:lang w:val="vi-VN"/>
        </w:rPr>
        <w:t>n</w:t>
      </w:r>
      <w:r w:rsidRPr="004C06B6">
        <w:rPr>
          <w:lang w:val="vi-VN"/>
        </w:rPr>
        <w:t>;</w:t>
      </w:r>
    </w:p>
    <w:p w:rsidR="000D6266" w:rsidRPr="00BA6002" w:rsidRDefault="000D6266" w:rsidP="000D6266">
      <w:pPr>
        <w:spacing w:line="340" w:lineRule="atLeast"/>
        <w:ind w:firstLine="709"/>
        <w:rPr>
          <w:bCs/>
          <w:lang w:val="vi-VN"/>
        </w:rPr>
      </w:pPr>
      <w:r w:rsidRPr="004249F1">
        <w:rPr>
          <w:lang w:val="vi-VN"/>
        </w:rPr>
        <w:t>b) Thanh toán c</w:t>
      </w:r>
      <w:r w:rsidRPr="004249F1">
        <w:rPr>
          <w:bCs/>
          <w:lang w:val="vi-VN"/>
        </w:rPr>
        <w:t>ác chi phí kiểm dịch, xét nghiệm; các khoản chi phí thực tế cho việc xử lý, tiêu huỷ lô hàng không đạt yêu cầu (nếu có) theo quy định hiện hành.</w:t>
      </w:r>
    </w:p>
    <w:p w:rsidR="000D6266" w:rsidRPr="00307C8E" w:rsidRDefault="000D6266" w:rsidP="000D6266">
      <w:pPr>
        <w:spacing w:line="340" w:lineRule="atLeast"/>
        <w:rPr>
          <w:b/>
          <w:bCs/>
          <w:lang w:val="vi-VN"/>
        </w:rPr>
      </w:pPr>
      <w:r w:rsidRPr="00307C8E">
        <w:rPr>
          <w:b/>
          <w:bCs/>
          <w:lang w:val="vi-VN"/>
        </w:rPr>
        <w:t>Điề</w:t>
      </w:r>
      <w:r>
        <w:rPr>
          <w:b/>
          <w:bCs/>
          <w:lang w:val="vi-VN"/>
        </w:rPr>
        <w:t>u 2</w:t>
      </w:r>
      <w:r w:rsidRPr="00BA6002">
        <w:rPr>
          <w:b/>
          <w:bCs/>
          <w:lang w:val="vi-VN"/>
        </w:rPr>
        <w:t>3</w:t>
      </w:r>
      <w:r w:rsidRPr="00307C8E">
        <w:rPr>
          <w:b/>
          <w:bCs/>
          <w:lang w:val="vi-VN"/>
        </w:rPr>
        <w:t>. Điều khoản chuyển tiếp</w:t>
      </w:r>
    </w:p>
    <w:p w:rsidR="000D6266" w:rsidRPr="00307C8E" w:rsidRDefault="000D6266" w:rsidP="000D6266">
      <w:pPr>
        <w:spacing w:line="340" w:lineRule="atLeast"/>
        <w:rPr>
          <w:bCs/>
          <w:lang w:val="vi-VN"/>
        </w:rPr>
      </w:pPr>
      <w:r w:rsidRPr="00307C8E">
        <w:rPr>
          <w:bCs/>
          <w:lang w:val="vi-VN"/>
        </w:rPr>
        <w:t xml:space="preserve">Các loại mẫu Giấy chứng nhận kiểm dịch động vật, sản phẩm động vật </w:t>
      </w:r>
      <w:r w:rsidRPr="004C06B6">
        <w:rPr>
          <w:bCs/>
          <w:lang w:val="vi-VN"/>
        </w:rPr>
        <w:t xml:space="preserve">thủy sản </w:t>
      </w:r>
      <w:r w:rsidRPr="00307C8E">
        <w:rPr>
          <w:bCs/>
          <w:lang w:val="vi-VN"/>
        </w:rPr>
        <w:t xml:space="preserve">vận chuyển trong nước theo quy định tại </w:t>
      </w:r>
      <w:r w:rsidRPr="00EF7494">
        <w:rPr>
          <w:lang w:val="vi-VN"/>
        </w:rPr>
        <w:t>Thông tư số 06/2010/TT-BNNPTNT ngày 02/02/2010 của Bộ trưởng Bộ Nông nghiệp và Phát triển nông thôn Quy định trình tự, thủ tục kiểm dịch thủy sản, sản phẩm thủy sản</w:t>
      </w:r>
      <w:r w:rsidRPr="00307C8E">
        <w:rPr>
          <w:bCs/>
          <w:lang w:val="vi-VN"/>
        </w:rPr>
        <w:t xml:space="preserve"> đã được in ấn được phép sử dụng đến hết ngày 30 tháng 6 năm 2017. </w:t>
      </w:r>
    </w:p>
    <w:p w:rsidR="000D6266" w:rsidRPr="00307C8E" w:rsidRDefault="000D6266" w:rsidP="000D6266">
      <w:pPr>
        <w:spacing w:line="340" w:lineRule="atLeast"/>
        <w:rPr>
          <w:b/>
          <w:bCs/>
          <w:color w:val="000000"/>
          <w:lang w:val="vi-VN"/>
        </w:rPr>
      </w:pPr>
      <w:r w:rsidRPr="00EF7494">
        <w:rPr>
          <w:b/>
          <w:bCs/>
          <w:lang w:val="vi-VN"/>
        </w:rPr>
        <w:t>Điều</w:t>
      </w:r>
      <w:r w:rsidRPr="006D3092">
        <w:rPr>
          <w:b/>
          <w:bCs/>
          <w:lang w:val="vi-VN"/>
        </w:rPr>
        <w:t xml:space="preserve"> </w:t>
      </w:r>
      <w:r w:rsidRPr="0022246A">
        <w:rPr>
          <w:b/>
          <w:bCs/>
          <w:lang w:val="vi-VN"/>
        </w:rPr>
        <w:t>2</w:t>
      </w:r>
      <w:r w:rsidRPr="00BA6002">
        <w:rPr>
          <w:b/>
          <w:bCs/>
          <w:color w:val="000000"/>
          <w:lang w:val="vi-VN"/>
        </w:rPr>
        <w:t>4</w:t>
      </w:r>
      <w:r w:rsidRPr="00EF7494">
        <w:rPr>
          <w:b/>
          <w:bCs/>
          <w:color w:val="000000"/>
          <w:lang w:val="vi-VN"/>
        </w:rPr>
        <w:t>. Hiệu lực thi hành</w:t>
      </w:r>
    </w:p>
    <w:p w:rsidR="000D6266" w:rsidRPr="00307C8E" w:rsidRDefault="000D6266" w:rsidP="000D6266">
      <w:pPr>
        <w:spacing w:line="340" w:lineRule="atLeast"/>
        <w:rPr>
          <w:bCs/>
          <w:lang w:val="vi-VN"/>
        </w:rPr>
      </w:pPr>
      <w:r w:rsidRPr="00EF7494">
        <w:rPr>
          <w:bCs/>
          <w:lang w:val="vi-VN"/>
        </w:rPr>
        <w:t xml:space="preserve">1. Thông tư này có hiệu lực thi hành kể từ ngày </w:t>
      </w:r>
      <w:r w:rsidR="00AA535B">
        <w:rPr>
          <w:rFonts w:ascii="Arial" w:hAnsi="Arial" w:cs="Arial"/>
          <w:bCs/>
          <w:lang w:val="vi-VN"/>
        </w:rPr>
        <w:t>15</w:t>
      </w:r>
      <w:r w:rsidRPr="00307C8E">
        <w:rPr>
          <w:bCs/>
          <w:lang w:val="vi-VN"/>
        </w:rPr>
        <w:t xml:space="preserve"> </w:t>
      </w:r>
      <w:r w:rsidRPr="00EF7494">
        <w:rPr>
          <w:bCs/>
          <w:lang w:val="vi-VN"/>
        </w:rPr>
        <w:t xml:space="preserve">tháng </w:t>
      </w:r>
      <w:r w:rsidRPr="00BA6002">
        <w:rPr>
          <w:bCs/>
          <w:lang w:val="vi-VN"/>
        </w:rPr>
        <w:t xml:space="preserve"> </w:t>
      </w:r>
      <w:r w:rsidR="00AA535B">
        <w:rPr>
          <w:rFonts w:ascii="Arial" w:hAnsi="Arial" w:cs="Arial"/>
          <w:bCs/>
          <w:lang w:val="vi-VN"/>
        </w:rPr>
        <w:t>8</w:t>
      </w:r>
      <w:r w:rsidRPr="00EF7494">
        <w:rPr>
          <w:bCs/>
          <w:lang w:val="vi-VN"/>
        </w:rPr>
        <w:t xml:space="preserve"> năm 2016.</w:t>
      </w:r>
    </w:p>
    <w:p w:rsidR="000D6266" w:rsidRPr="00EF7494" w:rsidRDefault="000D6266" w:rsidP="000D6266">
      <w:pPr>
        <w:spacing w:line="340" w:lineRule="atLeast"/>
        <w:rPr>
          <w:lang w:val="vi-VN"/>
        </w:rPr>
      </w:pPr>
      <w:r w:rsidRPr="00EF7494">
        <w:rPr>
          <w:lang w:val="vi-VN"/>
        </w:rPr>
        <w:t>2. Thông tư này thay thế các Thông tư sau</w:t>
      </w:r>
      <w:r w:rsidRPr="00307C8E">
        <w:rPr>
          <w:lang w:val="vi-VN"/>
        </w:rPr>
        <w:t xml:space="preserve"> đây</w:t>
      </w:r>
      <w:r w:rsidRPr="00EF7494">
        <w:rPr>
          <w:lang w:val="vi-VN"/>
        </w:rPr>
        <w:t>:</w:t>
      </w:r>
    </w:p>
    <w:p w:rsidR="000D6266" w:rsidRPr="00EF7494" w:rsidRDefault="000D6266" w:rsidP="000D6266">
      <w:pPr>
        <w:spacing w:line="340" w:lineRule="atLeast"/>
        <w:rPr>
          <w:lang w:val="vi-VN"/>
        </w:rPr>
      </w:pPr>
      <w:r w:rsidRPr="00EF7494">
        <w:rPr>
          <w:lang w:val="vi-VN"/>
        </w:rPr>
        <w:t xml:space="preserve">a) Thông tư số 06/2010/TT-BNNPTNT ngày 02/02/2010 của Bộ trưởng Bộ Nông nghiệp và Phát triển nông thôn Quy định trình tự, thủ tục kiểm dịch thủy sản, sản phẩm thủy sản; </w:t>
      </w:r>
    </w:p>
    <w:p w:rsidR="000D6266" w:rsidRPr="00EF7494" w:rsidRDefault="000D6266" w:rsidP="000D6266">
      <w:pPr>
        <w:spacing w:line="340" w:lineRule="atLeast"/>
        <w:rPr>
          <w:lang w:val="vi-VN"/>
        </w:rPr>
      </w:pPr>
      <w:r w:rsidRPr="00EF7494">
        <w:rPr>
          <w:lang w:val="vi-VN"/>
        </w:rPr>
        <w:t xml:space="preserve">b) Thông tư số 43/2010/TT-BNNPTNT ngày 14/7/2010 của Bộ trưởng Bộ Nông nghiệp và Phát triển nông thôn Sửa đổi, bổ sung </w:t>
      </w:r>
      <w:r>
        <w:rPr>
          <w:lang w:val="vi-VN"/>
        </w:rPr>
        <w:t>Điều 1</w:t>
      </w:r>
      <w:r w:rsidRPr="00BA6002">
        <w:rPr>
          <w:lang w:val="vi-VN"/>
        </w:rPr>
        <w:t>6</w:t>
      </w:r>
      <w:r w:rsidRPr="00EF7494">
        <w:rPr>
          <w:lang w:val="vi-VN"/>
        </w:rPr>
        <w:t xml:space="preserve"> và </w:t>
      </w:r>
      <w:r>
        <w:rPr>
          <w:lang w:val="vi-VN"/>
        </w:rPr>
        <w:t>Điều 1</w:t>
      </w:r>
      <w:r w:rsidRPr="00BA6002">
        <w:rPr>
          <w:lang w:val="vi-VN"/>
        </w:rPr>
        <w:t>7</w:t>
      </w:r>
      <w:r w:rsidRPr="00EF7494">
        <w:rPr>
          <w:lang w:val="vi-VN"/>
        </w:rPr>
        <w:t xml:space="preserve"> của Thông tư số 06/TT-BNN-NNPTNT ngày 02/02/2010 của Bộ Nông nghiệp và Phát triển nông thôn;</w:t>
      </w:r>
    </w:p>
    <w:p w:rsidR="000D6266" w:rsidRPr="00EF7494" w:rsidRDefault="000D6266" w:rsidP="000D6266">
      <w:pPr>
        <w:spacing w:line="340" w:lineRule="atLeast"/>
        <w:rPr>
          <w:lang w:val="vi-VN"/>
        </w:rPr>
      </w:pPr>
      <w:r w:rsidRPr="00EF7494">
        <w:rPr>
          <w:lang w:val="vi-VN"/>
        </w:rPr>
        <w:t>c) Thông tư số 32/2012/TT-BNNPTNT ngày 20/7/2012 của Bộ trưởng Bộ Nông nghiệp và Phát triển nông thôn về Danh mục đối tượng kiểm dịch thủy sản, sản phẩm thủy sản; Danh mục thủy sản, sản phẩm thủy sản thuộc diện phải kiểm dịch;</w:t>
      </w:r>
    </w:p>
    <w:p w:rsidR="000D6266" w:rsidRPr="00AA535B" w:rsidRDefault="000D6266" w:rsidP="000D6266">
      <w:pPr>
        <w:spacing w:line="340" w:lineRule="atLeast"/>
        <w:rPr>
          <w:lang w:val="vi-VN"/>
        </w:rPr>
      </w:pPr>
      <w:r w:rsidRPr="00EF7494">
        <w:rPr>
          <w:lang w:val="vi-VN"/>
        </w:rPr>
        <w:t>3. Thông tư này bãi bỏ</w:t>
      </w:r>
      <w:r w:rsidRPr="00AA535B">
        <w:rPr>
          <w:lang w:val="vi-VN"/>
        </w:rPr>
        <w:t>:</w:t>
      </w:r>
    </w:p>
    <w:p w:rsidR="000D6266" w:rsidRPr="00AA535B" w:rsidRDefault="000D6266" w:rsidP="00A734A0">
      <w:pPr>
        <w:widowControl w:val="0"/>
        <w:spacing w:line="340" w:lineRule="atLeast"/>
        <w:rPr>
          <w:bCs/>
          <w:lang w:val="vi-VN"/>
        </w:rPr>
      </w:pPr>
      <w:r w:rsidRPr="00AA535B">
        <w:rPr>
          <w:lang w:val="vi-VN"/>
        </w:rPr>
        <w:t>a)</w:t>
      </w:r>
      <w:r w:rsidRPr="006D3092">
        <w:rPr>
          <w:lang w:val="vi-VN"/>
        </w:rPr>
        <w:t xml:space="preserve"> </w:t>
      </w:r>
      <w:r w:rsidRPr="00EF7494">
        <w:rPr>
          <w:lang w:val="vi-VN"/>
        </w:rPr>
        <w:t>Điều 5 của Thông tư số 47/2010/TT-BNNPTNT ngày 03/8/2010 của Bộ trưởng Bộ Nông nghiệp và Phát triển nông thôn</w:t>
      </w:r>
      <w:r w:rsidRPr="00AA535B">
        <w:rPr>
          <w:lang w:val="vi-VN"/>
        </w:rPr>
        <w:t xml:space="preserve"> về</w:t>
      </w:r>
      <w:r w:rsidR="004330C3" w:rsidRPr="00AA535B">
        <w:rPr>
          <w:lang w:val="vi-VN"/>
        </w:rPr>
        <w:t xml:space="preserve"> việc</w:t>
      </w:r>
      <w:r w:rsidRPr="00AA535B">
        <w:rPr>
          <w:lang w:val="vi-VN"/>
        </w:rPr>
        <w:t xml:space="preserve"> </w:t>
      </w:r>
      <w:r w:rsidR="004330C3" w:rsidRPr="00AA535B">
        <w:rPr>
          <w:lang w:val="vi-VN"/>
        </w:rPr>
        <w:t>s</w:t>
      </w:r>
      <w:r w:rsidRPr="00AA535B">
        <w:rPr>
          <w:lang w:val="vi-VN"/>
        </w:rPr>
        <w:t>ửa đổi, bổ sung một số điều quy định về thủ tục hành chính của Quyết định 71/2007/QĐ-BNN ngày 06/8/2007; Quyết định 98/2007/QĐ-BNN ngày 03/12/2007; Quyết định số 118/2008/QĐ-BNN ngày 11/12/2008 và Thông tư số 06/2010/TT-BNNPTNT ngày 02/02/2010</w:t>
      </w:r>
      <w:r w:rsidRPr="00EF7494">
        <w:rPr>
          <w:bCs/>
          <w:lang w:val="vi-VN"/>
        </w:rPr>
        <w:t>;</w:t>
      </w:r>
      <w:r w:rsidRPr="0022246A">
        <w:rPr>
          <w:bCs/>
          <w:lang w:val="vi-VN"/>
        </w:rPr>
        <w:t xml:space="preserve"> </w:t>
      </w:r>
      <w:r w:rsidRPr="00AA535B">
        <w:rPr>
          <w:bCs/>
          <w:lang w:val="vi-VN"/>
        </w:rPr>
        <w:t xml:space="preserve"> </w:t>
      </w:r>
    </w:p>
    <w:p w:rsidR="000D6266" w:rsidRPr="00AA535B" w:rsidRDefault="000D6266" w:rsidP="00D4361D">
      <w:pPr>
        <w:widowControl w:val="0"/>
        <w:spacing w:line="340" w:lineRule="exact"/>
        <w:rPr>
          <w:color w:val="000000"/>
          <w:lang w:val="vi-VN"/>
        </w:rPr>
      </w:pPr>
      <w:r w:rsidRPr="00AA535B">
        <w:rPr>
          <w:bCs/>
          <w:lang w:val="vi-VN"/>
        </w:rPr>
        <w:t xml:space="preserve">b) </w:t>
      </w:r>
      <w:r w:rsidRPr="00EF7494">
        <w:rPr>
          <w:lang w:val="vi-VN"/>
        </w:rPr>
        <w:t>Điều 2 của Thông tư số 51/2010/TT-BNNPTNT ngày 08/9/2010 của Bộ trưởng Bộ Nông nghiệp và Phát triển nông thôn</w:t>
      </w:r>
      <w:r w:rsidRPr="00AA535B">
        <w:rPr>
          <w:lang w:val="vi-VN"/>
        </w:rPr>
        <w:t xml:space="preserve"> về </w:t>
      </w:r>
      <w:r w:rsidR="004330C3" w:rsidRPr="00AA535B">
        <w:rPr>
          <w:lang w:val="vi-VN"/>
        </w:rPr>
        <w:t>việc s</w:t>
      </w:r>
      <w:r w:rsidRPr="00AA535B">
        <w:rPr>
          <w:iCs/>
          <w:color w:val="000000"/>
          <w:lang w:val="vi-VN"/>
        </w:rPr>
        <w:t>ửa đổi, bổ sung một số điều của Thông tư 25/2010/TT-BNNPTNT ngày 08/4/2010 và Thông tư số 06/2010/TT-BNNPTNT ngày 02/02/2010</w:t>
      </w:r>
      <w:r w:rsidRPr="00EF7494">
        <w:rPr>
          <w:lang w:val="vi-VN"/>
        </w:rPr>
        <w:t>;</w:t>
      </w:r>
      <w:r w:rsidRPr="0022246A">
        <w:rPr>
          <w:lang w:val="vi-VN"/>
        </w:rPr>
        <w:t xml:space="preserve"> </w:t>
      </w:r>
    </w:p>
    <w:p w:rsidR="000D6266" w:rsidRPr="00AA535B" w:rsidRDefault="000D6266" w:rsidP="000D6266">
      <w:pPr>
        <w:tabs>
          <w:tab w:val="center" w:pos="4320"/>
          <w:tab w:val="right" w:pos="8640"/>
        </w:tabs>
        <w:spacing w:line="340" w:lineRule="exact"/>
        <w:rPr>
          <w:lang w:val="vi-VN"/>
        </w:rPr>
      </w:pPr>
      <w:r w:rsidRPr="00AA535B">
        <w:rPr>
          <w:lang w:val="vi-VN"/>
        </w:rPr>
        <w:t xml:space="preserve">c) </w:t>
      </w:r>
      <w:r w:rsidRPr="00EF7494">
        <w:rPr>
          <w:lang w:val="vi-VN"/>
        </w:rPr>
        <w:t>Điều 2 của Thông tư số 53/2010/TT-BNNPTNT ngày 10/9/2010 của Bộ trưởng Bộ Nông nghiệp và Phát triển nông thôn</w:t>
      </w:r>
      <w:r w:rsidRPr="00AA535B">
        <w:rPr>
          <w:lang w:val="vi-VN"/>
        </w:rPr>
        <w:t xml:space="preserve"> về</w:t>
      </w:r>
      <w:r w:rsidR="004330C3" w:rsidRPr="00AA535B">
        <w:rPr>
          <w:lang w:val="vi-VN"/>
        </w:rPr>
        <w:t xml:space="preserve"> việc</w:t>
      </w:r>
      <w:r w:rsidRPr="00AA535B">
        <w:rPr>
          <w:lang w:val="vi-VN"/>
        </w:rPr>
        <w:t xml:space="preserve"> </w:t>
      </w:r>
      <w:r w:rsidR="004330C3" w:rsidRPr="00AA535B">
        <w:rPr>
          <w:lang w:val="vi-VN"/>
        </w:rPr>
        <w:t>s</w:t>
      </w:r>
      <w:r w:rsidRPr="00AA535B">
        <w:rPr>
          <w:lang w:val="vi-VN"/>
        </w:rPr>
        <w:t>ửa đổi, bổ sung một số điều của Quyết định số 86/2005/QĐ - BNN ngày 26/12/2005 và Thông tư số 06/2010/TT - BNNPTNT ngày 02/02/2010</w:t>
      </w:r>
      <w:r w:rsidRPr="00EF7494">
        <w:rPr>
          <w:lang w:val="vi-VN"/>
        </w:rPr>
        <w:t xml:space="preserve">. </w:t>
      </w:r>
    </w:p>
    <w:p w:rsidR="000D6266" w:rsidRPr="004923C0" w:rsidRDefault="000D6266" w:rsidP="000D6266">
      <w:pPr>
        <w:spacing w:line="340" w:lineRule="atLeast"/>
        <w:rPr>
          <w:lang w:val="vi-VN"/>
        </w:rPr>
      </w:pPr>
      <w:r w:rsidRPr="006D3092">
        <w:rPr>
          <w:lang w:val="vi-VN"/>
        </w:rPr>
        <w:t xml:space="preserve">4. </w:t>
      </w:r>
      <w:r w:rsidRPr="00EF7494">
        <w:rPr>
          <w:lang w:val="vi-VN"/>
        </w:rPr>
        <w:t>Trong quá trình thực hiện, nếu có vướng mắc, đề nghị các tổ chức, cá nhân</w:t>
      </w:r>
      <w:r w:rsidRPr="000D3070">
        <w:rPr>
          <w:lang w:val="vi-VN"/>
        </w:rPr>
        <w:t xml:space="preserve"> thông</w:t>
      </w:r>
      <w:r w:rsidRPr="00EF7494">
        <w:rPr>
          <w:lang w:val="vi-VN"/>
        </w:rPr>
        <w:t xml:space="preserve"> báo</w:t>
      </w:r>
      <w:r w:rsidRPr="006D3092">
        <w:rPr>
          <w:lang w:val="vi-VN"/>
        </w:rPr>
        <w:t xml:space="preserve"> về</w:t>
      </w:r>
      <w:r w:rsidRPr="00EF7494">
        <w:rPr>
          <w:lang w:val="vi-VN"/>
        </w:rPr>
        <w:t xml:space="preserve"> Bộ Nông nghiệp và Phát triển nông thôn để </w:t>
      </w:r>
      <w:r w:rsidRPr="000D3070">
        <w:rPr>
          <w:lang w:val="vi-VN"/>
        </w:rPr>
        <w:t>phối hợp xử lý</w:t>
      </w:r>
      <w:r w:rsidRPr="00EF7494">
        <w:rPr>
          <w:lang w:val="vi-VN"/>
        </w:rPr>
        <w:t xml:space="preserve"> kịp thời./.</w:t>
      </w:r>
    </w:p>
    <w:tbl>
      <w:tblPr>
        <w:tblW w:w="0" w:type="auto"/>
        <w:tblCellMar>
          <w:left w:w="0" w:type="dxa"/>
          <w:right w:w="0" w:type="dxa"/>
        </w:tblCellMar>
        <w:tblLook w:val="0000" w:firstRow="0" w:lastRow="0" w:firstColumn="0" w:lastColumn="0" w:noHBand="0" w:noVBand="0"/>
      </w:tblPr>
      <w:tblGrid>
        <w:gridCol w:w="5008"/>
        <w:gridCol w:w="4096"/>
      </w:tblGrid>
      <w:tr w:rsidR="000D6266" w:rsidRPr="009729EC" w:rsidTr="00B36B85">
        <w:tc>
          <w:tcPr>
            <w:tcW w:w="5008" w:type="dxa"/>
            <w:tcBorders>
              <w:top w:val="nil"/>
              <w:left w:val="nil"/>
              <w:bottom w:val="nil"/>
              <w:right w:val="nil"/>
            </w:tcBorders>
            <w:shd w:val="clear" w:color="auto" w:fill="auto"/>
            <w:tcMar>
              <w:top w:w="0" w:type="dxa"/>
              <w:left w:w="108" w:type="dxa"/>
              <w:bottom w:w="0" w:type="dxa"/>
              <w:right w:w="108" w:type="dxa"/>
            </w:tcMar>
          </w:tcPr>
          <w:p w:rsidR="000D6266" w:rsidRPr="00BC42B4" w:rsidRDefault="000D6266" w:rsidP="00B36B85">
            <w:pPr>
              <w:spacing w:before="0" w:after="0"/>
              <w:ind w:firstLine="0"/>
              <w:rPr>
                <w:sz w:val="24"/>
              </w:rPr>
            </w:pPr>
            <w:r w:rsidRPr="00BC42B4">
              <w:rPr>
                <w:b/>
                <w:bCs/>
                <w:i/>
                <w:iCs/>
                <w:sz w:val="24"/>
              </w:rPr>
              <w:t>Nơi nhận</w:t>
            </w:r>
            <w:r w:rsidRPr="00BC42B4">
              <w:rPr>
                <w:b/>
                <w:bCs/>
                <w:sz w:val="24"/>
              </w:rPr>
              <w:t>:</w:t>
            </w:r>
          </w:p>
          <w:p w:rsidR="000D6266" w:rsidRDefault="000D6266" w:rsidP="00B36B85">
            <w:pPr>
              <w:numPr>
                <w:ilvl w:val="0"/>
                <w:numId w:val="1"/>
              </w:numPr>
              <w:tabs>
                <w:tab w:val="clear" w:pos="720"/>
                <w:tab w:val="num" w:pos="140"/>
              </w:tabs>
              <w:spacing w:before="0" w:after="0"/>
              <w:ind w:left="140" w:hanging="140"/>
              <w:rPr>
                <w:sz w:val="22"/>
                <w:szCs w:val="22"/>
              </w:rPr>
            </w:pPr>
            <w:r>
              <w:rPr>
                <w:sz w:val="22"/>
                <w:szCs w:val="22"/>
              </w:rPr>
              <w:t>Thủ tướng Chính phủ;</w:t>
            </w:r>
          </w:p>
          <w:p w:rsidR="000D6266" w:rsidRDefault="000D6266" w:rsidP="00B36B85">
            <w:pPr>
              <w:numPr>
                <w:ilvl w:val="0"/>
                <w:numId w:val="1"/>
              </w:numPr>
              <w:tabs>
                <w:tab w:val="clear" w:pos="720"/>
                <w:tab w:val="num" w:pos="140"/>
              </w:tabs>
              <w:spacing w:before="0" w:after="0"/>
              <w:ind w:left="140" w:hanging="140"/>
              <w:rPr>
                <w:sz w:val="22"/>
                <w:szCs w:val="22"/>
              </w:rPr>
            </w:pPr>
            <w:r>
              <w:rPr>
                <w:sz w:val="22"/>
                <w:szCs w:val="22"/>
              </w:rPr>
              <w:t>Các Phó thủ tướng Chính phủ;</w:t>
            </w:r>
          </w:p>
          <w:p w:rsidR="000D6266" w:rsidRPr="001F737D" w:rsidRDefault="000D6266" w:rsidP="00B36B85">
            <w:pPr>
              <w:numPr>
                <w:ilvl w:val="0"/>
                <w:numId w:val="1"/>
              </w:numPr>
              <w:tabs>
                <w:tab w:val="clear" w:pos="720"/>
                <w:tab w:val="num" w:pos="140"/>
              </w:tabs>
              <w:spacing w:before="0" w:after="0"/>
              <w:ind w:left="140" w:hanging="140"/>
              <w:rPr>
                <w:sz w:val="22"/>
                <w:szCs w:val="22"/>
              </w:rPr>
            </w:pPr>
            <w:r w:rsidRPr="00BC42B4">
              <w:rPr>
                <w:sz w:val="22"/>
                <w:szCs w:val="22"/>
              </w:rPr>
              <w:t>Văn phòng Chính phủ;</w:t>
            </w:r>
          </w:p>
          <w:p w:rsidR="000D6266" w:rsidRDefault="000D6266" w:rsidP="00B36B85">
            <w:pPr>
              <w:numPr>
                <w:ilvl w:val="0"/>
                <w:numId w:val="1"/>
              </w:numPr>
              <w:tabs>
                <w:tab w:val="clear" w:pos="720"/>
                <w:tab w:val="num" w:pos="140"/>
              </w:tabs>
              <w:spacing w:before="0" w:after="0"/>
              <w:ind w:left="140" w:hanging="140"/>
              <w:rPr>
                <w:sz w:val="22"/>
                <w:szCs w:val="22"/>
              </w:rPr>
            </w:pPr>
            <w:r w:rsidRPr="00BC42B4">
              <w:rPr>
                <w:sz w:val="22"/>
                <w:szCs w:val="22"/>
              </w:rPr>
              <w:t>Công báo Chính phủ, Website Chính phủ;</w:t>
            </w:r>
          </w:p>
          <w:p w:rsidR="000D6266" w:rsidRPr="00BC42B4" w:rsidRDefault="000D6266" w:rsidP="00B36B85">
            <w:pPr>
              <w:numPr>
                <w:ilvl w:val="0"/>
                <w:numId w:val="1"/>
              </w:numPr>
              <w:tabs>
                <w:tab w:val="clear" w:pos="720"/>
                <w:tab w:val="num" w:pos="140"/>
                <w:tab w:val="num" w:pos="218"/>
                <w:tab w:val="num" w:pos="1080"/>
              </w:tabs>
              <w:spacing w:before="0" w:after="0"/>
              <w:ind w:hanging="720"/>
              <w:rPr>
                <w:sz w:val="22"/>
                <w:szCs w:val="22"/>
              </w:rPr>
            </w:pPr>
            <w:r w:rsidRPr="00BC42B4">
              <w:rPr>
                <w:sz w:val="22"/>
                <w:szCs w:val="22"/>
              </w:rPr>
              <w:t>Bộ trưởng, các Thứ trưởng Bộ NN&amp;PTNT;</w:t>
            </w:r>
          </w:p>
          <w:p w:rsidR="000D6266" w:rsidRPr="00BC42B4" w:rsidRDefault="000D6266" w:rsidP="00B36B85">
            <w:pPr>
              <w:numPr>
                <w:ilvl w:val="0"/>
                <w:numId w:val="1"/>
              </w:numPr>
              <w:tabs>
                <w:tab w:val="clear" w:pos="720"/>
                <w:tab w:val="num" w:pos="140"/>
              </w:tabs>
              <w:spacing w:before="0" w:after="0"/>
              <w:ind w:left="140" w:hanging="140"/>
              <w:rPr>
                <w:sz w:val="22"/>
                <w:szCs w:val="22"/>
              </w:rPr>
            </w:pPr>
            <w:r w:rsidRPr="00BC42B4">
              <w:rPr>
                <w:sz w:val="22"/>
                <w:szCs w:val="22"/>
              </w:rPr>
              <w:t>UBND các tỉnh, thành phố</w:t>
            </w:r>
            <w:r>
              <w:rPr>
                <w:sz w:val="22"/>
                <w:szCs w:val="22"/>
              </w:rPr>
              <w:t xml:space="preserve"> trực thuộc TƯ</w:t>
            </w:r>
            <w:r w:rsidRPr="00BC42B4">
              <w:rPr>
                <w:sz w:val="22"/>
                <w:szCs w:val="22"/>
              </w:rPr>
              <w:t>;</w:t>
            </w:r>
          </w:p>
          <w:p w:rsidR="000D6266" w:rsidRPr="00BC42B4" w:rsidRDefault="000D6266" w:rsidP="00B36B85">
            <w:pPr>
              <w:tabs>
                <w:tab w:val="num" w:pos="720"/>
                <w:tab w:val="num" w:pos="1080"/>
              </w:tabs>
              <w:spacing w:before="0" w:after="0"/>
              <w:ind w:firstLine="0"/>
              <w:rPr>
                <w:sz w:val="22"/>
                <w:szCs w:val="22"/>
              </w:rPr>
            </w:pPr>
            <w:r>
              <w:rPr>
                <w:sz w:val="22"/>
                <w:szCs w:val="22"/>
              </w:rPr>
              <w:t xml:space="preserve">- Các Tổng cục, Cục, Vụ, Trung tâm trực thuộc </w:t>
            </w:r>
            <w:r w:rsidRPr="00BC42B4">
              <w:rPr>
                <w:sz w:val="22"/>
                <w:szCs w:val="22"/>
              </w:rPr>
              <w:t>Bộ NN&amp;PTNT</w:t>
            </w:r>
            <w:r>
              <w:rPr>
                <w:sz w:val="22"/>
                <w:szCs w:val="22"/>
              </w:rPr>
              <w:t>;</w:t>
            </w:r>
          </w:p>
          <w:p w:rsidR="000D6266" w:rsidRDefault="000D6266" w:rsidP="00B36B85">
            <w:pPr>
              <w:numPr>
                <w:ilvl w:val="0"/>
                <w:numId w:val="1"/>
              </w:numPr>
              <w:tabs>
                <w:tab w:val="clear" w:pos="720"/>
                <w:tab w:val="num" w:pos="140"/>
                <w:tab w:val="num" w:pos="218"/>
                <w:tab w:val="num" w:pos="1080"/>
              </w:tabs>
              <w:spacing w:before="0" w:after="0"/>
              <w:ind w:hanging="720"/>
              <w:rPr>
                <w:sz w:val="22"/>
                <w:szCs w:val="22"/>
              </w:rPr>
            </w:pPr>
            <w:r w:rsidRPr="00BC42B4">
              <w:rPr>
                <w:sz w:val="22"/>
                <w:szCs w:val="22"/>
              </w:rPr>
              <w:t>Cục Kiể</w:t>
            </w:r>
            <w:r>
              <w:rPr>
                <w:sz w:val="22"/>
                <w:szCs w:val="22"/>
              </w:rPr>
              <w:t>m tra V</w:t>
            </w:r>
            <w:r w:rsidRPr="00BC42B4">
              <w:rPr>
                <w:sz w:val="22"/>
                <w:szCs w:val="22"/>
              </w:rPr>
              <w:t xml:space="preserve">ăn bản </w:t>
            </w:r>
            <w:r>
              <w:rPr>
                <w:sz w:val="22"/>
                <w:szCs w:val="22"/>
              </w:rPr>
              <w:t>–</w:t>
            </w:r>
            <w:r w:rsidRPr="00BC42B4">
              <w:rPr>
                <w:sz w:val="22"/>
                <w:szCs w:val="22"/>
              </w:rPr>
              <w:t xml:space="preserve"> Bộ Tư pháp;</w:t>
            </w:r>
          </w:p>
          <w:p w:rsidR="000D6266" w:rsidRPr="00BC42B4" w:rsidRDefault="000D6266" w:rsidP="00B36B85">
            <w:pPr>
              <w:numPr>
                <w:ilvl w:val="0"/>
                <w:numId w:val="1"/>
              </w:numPr>
              <w:tabs>
                <w:tab w:val="clear" w:pos="720"/>
                <w:tab w:val="num" w:pos="140"/>
                <w:tab w:val="num" w:pos="218"/>
                <w:tab w:val="num" w:pos="1080"/>
              </w:tabs>
              <w:spacing w:before="0" w:after="0"/>
              <w:ind w:hanging="720"/>
              <w:rPr>
                <w:sz w:val="22"/>
                <w:szCs w:val="22"/>
              </w:rPr>
            </w:pPr>
            <w:r>
              <w:rPr>
                <w:sz w:val="22"/>
                <w:szCs w:val="22"/>
              </w:rPr>
              <w:t>Các đơn vị trực thuộc Cục Thú y;</w:t>
            </w:r>
            <w:r w:rsidRPr="00BC42B4">
              <w:rPr>
                <w:sz w:val="22"/>
                <w:szCs w:val="22"/>
              </w:rPr>
              <w:t xml:space="preserve"> </w:t>
            </w:r>
          </w:p>
          <w:p w:rsidR="000D6266" w:rsidRDefault="000D6266" w:rsidP="00B36B85">
            <w:pPr>
              <w:numPr>
                <w:ilvl w:val="0"/>
                <w:numId w:val="1"/>
              </w:numPr>
              <w:tabs>
                <w:tab w:val="clear" w:pos="720"/>
                <w:tab w:val="num" w:pos="140"/>
                <w:tab w:val="num" w:pos="218"/>
                <w:tab w:val="num" w:pos="1080"/>
              </w:tabs>
              <w:spacing w:before="0" w:after="0"/>
              <w:ind w:hanging="720"/>
              <w:rPr>
                <w:sz w:val="22"/>
                <w:szCs w:val="22"/>
              </w:rPr>
            </w:pPr>
            <w:r w:rsidRPr="00BC42B4">
              <w:rPr>
                <w:sz w:val="22"/>
                <w:szCs w:val="22"/>
              </w:rPr>
              <w:t>Sở NN&amp;PTNT các tỉnh, thành phố</w:t>
            </w:r>
            <w:r>
              <w:rPr>
                <w:sz w:val="22"/>
                <w:szCs w:val="22"/>
              </w:rPr>
              <w:t xml:space="preserve"> trực thuộc TƯ</w:t>
            </w:r>
            <w:r w:rsidRPr="00BC42B4">
              <w:rPr>
                <w:sz w:val="22"/>
                <w:szCs w:val="22"/>
              </w:rPr>
              <w:t>;</w:t>
            </w:r>
          </w:p>
          <w:p w:rsidR="000D6266" w:rsidRPr="00BC42B4" w:rsidRDefault="000D6266" w:rsidP="00B36B85">
            <w:pPr>
              <w:numPr>
                <w:ilvl w:val="0"/>
                <w:numId w:val="1"/>
              </w:numPr>
              <w:tabs>
                <w:tab w:val="clear" w:pos="720"/>
                <w:tab w:val="num" w:pos="140"/>
                <w:tab w:val="num" w:pos="218"/>
                <w:tab w:val="num" w:pos="1080"/>
              </w:tabs>
              <w:spacing w:before="0" w:after="0"/>
              <w:ind w:left="0" w:firstLine="0"/>
              <w:rPr>
                <w:sz w:val="22"/>
                <w:szCs w:val="22"/>
              </w:rPr>
            </w:pPr>
            <w:r>
              <w:rPr>
                <w:sz w:val="22"/>
                <w:szCs w:val="22"/>
              </w:rPr>
              <w:t>Chi cục có chức năng quản lý chuyên ngành thú y cấp</w:t>
            </w:r>
            <w:r w:rsidRPr="00BC42B4">
              <w:rPr>
                <w:sz w:val="22"/>
                <w:szCs w:val="22"/>
              </w:rPr>
              <w:t xml:space="preserve"> tỉ</w:t>
            </w:r>
            <w:r>
              <w:rPr>
                <w:sz w:val="22"/>
                <w:szCs w:val="22"/>
              </w:rPr>
              <w:t>nh</w:t>
            </w:r>
            <w:r w:rsidRPr="00BC42B4">
              <w:rPr>
                <w:sz w:val="22"/>
                <w:szCs w:val="22"/>
              </w:rPr>
              <w:t>;</w:t>
            </w:r>
            <w:r>
              <w:rPr>
                <w:sz w:val="22"/>
                <w:szCs w:val="22"/>
              </w:rPr>
              <w:t xml:space="preserve"> </w:t>
            </w:r>
          </w:p>
          <w:p w:rsidR="000D6266" w:rsidRPr="00BC42B4" w:rsidRDefault="000D6266" w:rsidP="00B36B85">
            <w:pPr>
              <w:spacing w:before="0" w:after="0"/>
              <w:ind w:firstLine="0"/>
            </w:pPr>
            <w:r w:rsidRPr="00BC42B4">
              <w:rPr>
                <w:sz w:val="22"/>
                <w:szCs w:val="22"/>
              </w:rPr>
              <w:t>- Lưu: VT, TY.</w:t>
            </w:r>
          </w:p>
        </w:tc>
        <w:tc>
          <w:tcPr>
            <w:tcW w:w="4096" w:type="dxa"/>
            <w:tcBorders>
              <w:top w:val="nil"/>
              <w:left w:val="nil"/>
              <w:bottom w:val="nil"/>
              <w:right w:val="nil"/>
            </w:tcBorders>
            <w:shd w:val="clear" w:color="auto" w:fill="auto"/>
            <w:tcMar>
              <w:top w:w="0" w:type="dxa"/>
              <w:left w:w="108" w:type="dxa"/>
              <w:bottom w:w="0" w:type="dxa"/>
              <w:right w:w="108" w:type="dxa"/>
            </w:tcMar>
          </w:tcPr>
          <w:p w:rsidR="000D6266" w:rsidRDefault="000D6266" w:rsidP="00B36B85">
            <w:pPr>
              <w:spacing w:before="0" w:after="0" w:line="340" w:lineRule="atLeast"/>
              <w:jc w:val="center"/>
              <w:rPr>
                <w:b/>
                <w:bCs/>
                <w:sz w:val="26"/>
              </w:rPr>
            </w:pPr>
            <w:r>
              <w:rPr>
                <w:b/>
                <w:bCs/>
                <w:sz w:val="26"/>
              </w:rPr>
              <w:t xml:space="preserve">KT. </w:t>
            </w:r>
            <w:r w:rsidRPr="00BC42B4">
              <w:rPr>
                <w:b/>
                <w:bCs/>
                <w:sz w:val="26"/>
              </w:rPr>
              <w:t>BỘ TRƯỞNG</w:t>
            </w:r>
          </w:p>
          <w:p w:rsidR="000D6266" w:rsidRPr="00BC42B4" w:rsidRDefault="000D6266" w:rsidP="00B36B85">
            <w:pPr>
              <w:spacing w:before="0" w:after="0" w:line="340" w:lineRule="atLeast"/>
              <w:jc w:val="center"/>
              <w:rPr>
                <w:b/>
                <w:bCs/>
                <w:sz w:val="26"/>
              </w:rPr>
            </w:pPr>
            <w:r>
              <w:rPr>
                <w:b/>
                <w:bCs/>
                <w:sz w:val="26"/>
              </w:rPr>
              <w:t>THỨ TRƯỞNG</w:t>
            </w:r>
          </w:p>
          <w:p w:rsidR="000D6266" w:rsidRPr="00BC42B4" w:rsidRDefault="000D6266" w:rsidP="00B36B85">
            <w:pPr>
              <w:spacing w:line="340" w:lineRule="atLeast"/>
              <w:jc w:val="center"/>
              <w:rPr>
                <w:sz w:val="26"/>
              </w:rPr>
            </w:pPr>
          </w:p>
          <w:p w:rsidR="000D6266" w:rsidRDefault="000D6266" w:rsidP="00B36B85">
            <w:pPr>
              <w:spacing w:line="340" w:lineRule="atLeast"/>
              <w:jc w:val="center"/>
            </w:pPr>
          </w:p>
          <w:p w:rsidR="000D6266" w:rsidRPr="00BC42B4" w:rsidRDefault="000D6266" w:rsidP="00B36B85">
            <w:pPr>
              <w:spacing w:line="340" w:lineRule="atLeast"/>
              <w:jc w:val="center"/>
            </w:pPr>
          </w:p>
          <w:p w:rsidR="000D6266" w:rsidRPr="009729EC" w:rsidRDefault="000D6266" w:rsidP="00B36B85">
            <w:pPr>
              <w:spacing w:line="340" w:lineRule="atLeast"/>
              <w:jc w:val="center"/>
              <w:rPr>
                <w:b/>
              </w:rPr>
            </w:pPr>
            <w:r>
              <w:rPr>
                <w:b/>
              </w:rPr>
              <w:t>Vũ Văn Tám</w:t>
            </w:r>
          </w:p>
        </w:tc>
      </w:tr>
    </w:tbl>
    <w:p w:rsidR="00CA5CEE" w:rsidRDefault="00CA5CEE"/>
    <w:sectPr w:rsidR="00CA5CEE" w:rsidSect="00CC63A6">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CA" w:rsidRDefault="00A534CA" w:rsidP="000D6266">
      <w:pPr>
        <w:spacing w:before="0" w:after="0"/>
      </w:pPr>
      <w:r>
        <w:separator/>
      </w:r>
    </w:p>
  </w:endnote>
  <w:endnote w:type="continuationSeparator" w:id="0">
    <w:p w:rsidR="00A534CA" w:rsidRDefault="00A534CA" w:rsidP="000D62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43714"/>
      <w:docPartObj>
        <w:docPartGallery w:val="Page Numbers (Bottom of Page)"/>
        <w:docPartUnique/>
      </w:docPartObj>
    </w:sdtPr>
    <w:sdtEndPr>
      <w:rPr>
        <w:noProof/>
      </w:rPr>
    </w:sdtEndPr>
    <w:sdtContent>
      <w:p w:rsidR="000D6266" w:rsidRDefault="000D6266">
        <w:pPr>
          <w:pStyle w:val="Footer"/>
          <w:jc w:val="right"/>
        </w:pPr>
        <w:r>
          <w:fldChar w:fldCharType="begin"/>
        </w:r>
        <w:r>
          <w:instrText xml:space="preserve"> PAGE   \* MERGEFORMAT </w:instrText>
        </w:r>
        <w:r>
          <w:fldChar w:fldCharType="separate"/>
        </w:r>
        <w:r w:rsidR="00372587">
          <w:rPr>
            <w:noProof/>
          </w:rPr>
          <w:t>10</w:t>
        </w:r>
        <w:r>
          <w:rPr>
            <w:noProof/>
          </w:rPr>
          <w:fldChar w:fldCharType="end"/>
        </w:r>
      </w:p>
    </w:sdtContent>
  </w:sdt>
  <w:p w:rsidR="000D6266" w:rsidRDefault="000D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CA" w:rsidRDefault="00A534CA" w:rsidP="000D6266">
      <w:pPr>
        <w:spacing w:before="0" w:after="0"/>
      </w:pPr>
      <w:r>
        <w:separator/>
      </w:r>
    </w:p>
  </w:footnote>
  <w:footnote w:type="continuationSeparator" w:id="0">
    <w:p w:rsidR="00A534CA" w:rsidRDefault="00A534CA" w:rsidP="000D626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1A8"/>
    <w:multiLevelType w:val="hybridMultilevel"/>
    <w:tmpl w:val="8F5AE4E0"/>
    <w:lvl w:ilvl="0" w:tplc="537C3A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B6292"/>
    <w:multiLevelType w:val="hybridMultilevel"/>
    <w:tmpl w:val="F34E8026"/>
    <w:lvl w:ilvl="0" w:tplc="9468E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5672F6"/>
    <w:multiLevelType w:val="hybridMultilevel"/>
    <w:tmpl w:val="060088B8"/>
    <w:lvl w:ilvl="0" w:tplc="C448B55C">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A66784D"/>
    <w:multiLevelType w:val="hybridMultilevel"/>
    <w:tmpl w:val="C2E44CF0"/>
    <w:lvl w:ilvl="0" w:tplc="537C3A8E">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3576E89"/>
    <w:multiLevelType w:val="hybridMultilevel"/>
    <w:tmpl w:val="F9700A54"/>
    <w:lvl w:ilvl="0" w:tplc="F514B436">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5">
    <w:nsid w:val="244C2404"/>
    <w:multiLevelType w:val="hybridMultilevel"/>
    <w:tmpl w:val="F9746932"/>
    <w:lvl w:ilvl="0" w:tplc="B8763872">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6">
    <w:nsid w:val="25876AC7"/>
    <w:multiLevelType w:val="hybridMultilevel"/>
    <w:tmpl w:val="50681C6C"/>
    <w:lvl w:ilvl="0" w:tplc="FF2830CC">
      <w:numFmt w:val="bullet"/>
      <w:lvlText w:val="-"/>
      <w:lvlJc w:val="left"/>
      <w:pPr>
        <w:tabs>
          <w:tab w:val="num" w:pos="920"/>
        </w:tabs>
        <w:ind w:left="920" w:hanging="360"/>
      </w:pPr>
      <w:rPr>
        <w:rFonts w:ascii="Times New Roman" w:eastAsia="Times New Roman" w:hAnsi="Times New Roman" w:cs="Times New Roman" w:hint="default"/>
      </w:rPr>
    </w:lvl>
    <w:lvl w:ilvl="1" w:tplc="04090001">
      <w:start w:val="1"/>
      <w:numFmt w:val="bullet"/>
      <w:lvlText w:val=""/>
      <w:lvlJc w:val="left"/>
      <w:pPr>
        <w:tabs>
          <w:tab w:val="num" w:pos="1673"/>
        </w:tabs>
        <w:ind w:left="1673" w:hanging="360"/>
      </w:pPr>
      <w:rPr>
        <w:rFonts w:ascii="Symbol" w:hAnsi="Symbol"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7">
    <w:nsid w:val="2C9C17DA"/>
    <w:multiLevelType w:val="hybridMultilevel"/>
    <w:tmpl w:val="8F5AE4E0"/>
    <w:lvl w:ilvl="0" w:tplc="537C3A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A5546"/>
    <w:multiLevelType w:val="hybridMultilevel"/>
    <w:tmpl w:val="BAEC77A8"/>
    <w:lvl w:ilvl="0" w:tplc="2E34F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9212F0"/>
    <w:multiLevelType w:val="hybridMultilevel"/>
    <w:tmpl w:val="7696BEA6"/>
    <w:lvl w:ilvl="0" w:tplc="700AC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423DCC"/>
    <w:multiLevelType w:val="hybridMultilevel"/>
    <w:tmpl w:val="4A24A7E2"/>
    <w:lvl w:ilvl="0" w:tplc="33A49B82">
      <w:start w:val="12"/>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
    <w:nsid w:val="460873E6"/>
    <w:multiLevelType w:val="hybridMultilevel"/>
    <w:tmpl w:val="40F8F240"/>
    <w:lvl w:ilvl="0" w:tplc="4ACE56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212320"/>
    <w:multiLevelType w:val="hybridMultilevel"/>
    <w:tmpl w:val="BB400E14"/>
    <w:lvl w:ilvl="0" w:tplc="03181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477549"/>
    <w:multiLevelType w:val="hybridMultilevel"/>
    <w:tmpl w:val="407EB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6B3975"/>
    <w:multiLevelType w:val="hybridMultilevel"/>
    <w:tmpl w:val="0846D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9043F0"/>
    <w:multiLevelType w:val="hybridMultilevel"/>
    <w:tmpl w:val="8F5AE4E0"/>
    <w:lvl w:ilvl="0" w:tplc="537C3A8E">
      <w:start w:val="1"/>
      <w:numFmt w:val="decimal"/>
      <w:lvlText w:val="%1."/>
      <w:lvlJc w:val="righ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6">
    <w:nsid w:val="65663F2C"/>
    <w:multiLevelType w:val="hybridMultilevel"/>
    <w:tmpl w:val="8F5AE4E0"/>
    <w:lvl w:ilvl="0" w:tplc="537C3A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70720"/>
    <w:multiLevelType w:val="hybridMultilevel"/>
    <w:tmpl w:val="9D600650"/>
    <w:lvl w:ilvl="0" w:tplc="6F08D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FA0E7C"/>
    <w:multiLevelType w:val="hybridMultilevel"/>
    <w:tmpl w:val="8F5AE4E0"/>
    <w:lvl w:ilvl="0" w:tplc="537C3A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0"/>
  </w:num>
  <w:num w:numId="4">
    <w:abstractNumId w:val="4"/>
  </w:num>
  <w:num w:numId="5">
    <w:abstractNumId w:val="12"/>
  </w:num>
  <w:num w:numId="6">
    <w:abstractNumId w:val="8"/>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6"/>
  </w:num>
  <w:num w:numId="14">
    <w:abstractNumId w:val="0"/>
  </w:num>
  <w:num w:numId="15">
    <w:abstractNumId w:val="3"/>
  </w:num>
  <w:num w:numId="16">
    <w:abstractNumId w:val="18"/>
  </w:num>
  <w:num w:numId="17">
    <w:abstractNumId w:val="6"/>
  </w:num>
  <w:num w:numId="18">
    <w:abstractNumId w:val="9"/>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 Phuong Dinh">
    <w15:presenceInfo w15:providerId="Windows Live" w15:userId="69512c82b99d1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6"/>
    <w:rsid w:val="00037A86"/>
    <w:rsid w:val="0009412F"/>
    <w:rsid w:val="000D6266"/>
    <w:rsid w:val="001875F6"/>
    <w:rsid w:val="001D0476"/>
    <w:rsid w:val="0020699F"/>
    <w:rsid w:val="00290541"/>
    <w:rsid w:val="00305942"/>
    <w:rsid w:val="003532E9"/>
    <w:rsid w:val="00372587"/>
    <w:rsid w:val="003C7FCE"/>
    <w:rsid w:val="003F743B"/>
    <w:rsid w:val="00430999"/>
    <w:rsid w:val="004330C3"/>
    <w:rsid w:val="0045528A"/>
    <w:rsid w:val="005241A0"/>
    <w:rsid w:val="00587CC8"/>
    <w:rsid w:val="006D699D"/>
    <w:rsid w:val="006E67D8"/>
    <w:rsid w:val="006F6056"/>
    <w:rsid w:val="00745CB8"/>
    <w:rsid w:val="008928CC"/>
    <w:rsid w:val="00932DBA"/>
    <w:rsid w:val="00A23D49"/>
    <w:rsid w:val="00A534CA"/>
    <w:rsid w:val="00A734A0"/>
    <w:rsid w:val="00AA535B"/>
    <w:rsid w:val="00AC7143"/>
    <w:rsid w:val="00BC0802"/>
    <w:rsid w:val="00BD2833"/>
    <w:rsid w:val="00C71C53"/>
    <w:rsid w:val="00CA5CEE"/>
    <w:rsid w:val="00CC63A6"/>
    <w:rsid w:val="00D00918"/>
    <w:rsid w:val="00D4361D"/>
    <w:rsid w:val="00D4388B"/>
    <w:rsid w:val="00D90AA1"/>
    <w:rsid w:val="00D91414"/>
    <w:rsid w:val="00E20C39"/>
    <w:rsid w:val="00E72EF7"/>
    <w:rsid w:val="00E9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66"/>
    <w:pPr>
      <w:spacing w:before="120" w:after="120"/>
      <w:ind w:firstLine="720"/>
      <w:jc w:val="both"/>
    </w:pPr>
    <w:rPr>
      <w:rFonts w:eastAsia="Calibri"/>
      <w:sz w:val="28"/>
      <w:szCs w:val="28"/>
    </w:rPr>
  </w:style>
  <w:style w:type="paragraph" w:styleId="Heading1">
    <w:name w:val="heading 1"/>
    <w:basedOn w:val="Normal"/>
    <w:next w:val="Normal"/>
    <w:link w:val="Heading1Char"/>
    <w:uiPriority w:val="99"/>
    <w:qFormat/>
    <w:rsid w:val="000D6266"/>
    <w:pPr>
      <w:keepNext/>
      <w:ind w:firstLine="0"/>
      <w:jc w:val="center"/>
      <w:outlineLvl w:val="0"/>
    </w:pPr>
    <w:rPr>
      <w:b/>
      <w:bCs/>
      <w:kern w:val="32"/>
      <w:sz w:val="20"/>
      <w:szCs w:val="32"/>
      <w:lang w:val="x-none" w:eastAsia="x-none"/>
    </w:rPr>
  </w:style>
  <w:style w:type="paragraph" w:styleId="Heading2">
    <w:name w:val="heading 2"/>
    <w:basedOn w:val="Normal"/>
    <w:next w:val="Normal"/>
    <w:link w:val="Heading2Char"/>
    <w:uiPriority w:val="99"/>
    <w:qFormat/>
    <w:rsid w:val="000D6266"/>
    <w:pPr>
      <w:keepNext/>
      <w:outlineLvl w:val="1"/>
    </w:pPr>
    <w:rPr>
      <w:b/>
      <w:bCs/>
      <w:sz w:val="20"/>
      <w:lang w:val="x-none" w:eastAsia="x-none"/>
    </w:rPr>
  </w:style>
  <w:style w:type="paragraph" w:styleId="Heading3">
    <w:name w:val="heading 3"/>
    <w:basedOn w:val="Normal"/>
    <w:next w:val="Normal"/>
    <w:link w:val="Heading3Char"/>
    <w:unhideWhenUsed/>
    <w:qFormat/>
    <w:rsid w:val="000D6266"/>
    <w:pPr>
      <w:keepNext/>
      <w:keepLines/>
      <w:spacing w:before="200" w:after="0"/>
      <w:outlineLvl w:val="2"/>
    </w:pPr>
    <w:rPr>
      <w:rFonts w:ascii="Cambria" w:eastAsia="Times New Roman" w:hAnsi="Cambria"/>
      <w:b/>
      <w:bCs/>
      <w:color w:val="4F81BD"/>
      <w:sz w:val="20"/>
      <w:lang w:val="x-none" w:eastAsia="x-none"/>
    </w:rPr>
  </w:style>
  <w:style w:type="paragraph" w:styleId="Heading4">
    <w:name w:val="heading 4"/>
    <w:basedOn w:val="Normal"/>
    <w:next w:val="Normal"/>
    <w:link w:val="Heading4Char"/>
    <w:uiPriority w:val="9"/>
    <w:unhideWhenUsed/>
    <w:qFormat/>
    <w:rsid w:val="000D6266"/>
    <w:pPr>
      <w:keepNext/>
      <w:spacing w:before="240" w:after="60"/>
      <w:outlineLvl w:val="3"/>
    </w:pPr>
    <w:rPr>
      <w:rFonts w:ascii="Calibri" w:eastAsia="Times New Roman" w:hAnsi="Calibri"/>
      <w:b/>
      <w:bCs/>
      <w:lang w:val="x-none" w:eastAsia="x-none"/>
    </w:rPr>
  </w:style>
  <w:style w:type="paragraph" w:styleId="Heading5">
    <w:name w:val="heading 5"/>
    <w:basedOn w:val="Normal"/>
    <w:next w:val="Normal"/>
    <w:link w:val="Heading5Char"/>
    <w:uiPriority w:val="9"/>
    <w:semiHidden/>
    <w:unhideWhenUsed/>
    <w:qFormat/>
    <w:rsid w:val="000D6266"/>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unhideWhenUsed/>
    <w:qFormat/>
    <w:rsid w:val="000D6266"/>
    <w:pPr>
      <w:spacing w:before="240" w:after="60"/>
      <w:outlineLvl w:val="5"/>
    </w:pPr>
    <w:rPr>
      <w:rFonts w:ascii="Calibri" w:eastAsia="Times New Roman" w:hAnsi="Calibri"/>
      <w:b/>
      <w:bCs/>
      <w:sz w:val="20"/>
      <w:szCs w:val="20"/>
      <w:lang w:val="x-none" w:eastAsia="x-none"/>
    </w:rPr>
  </w:style>
  <w:style w:type="paragraph" w:styleId="Heading7">
    <w:name w:val="heading 7"/>
    <w:basedOn w:val="Normal"/>
    <w:next w:val="Normal"/>
    <w:link w:val="Heading7Char"/>
    <w:uiPriority w:val="9"/>
    <w:semiHidden/>
    <w:unhideWhenUsed/>
    <w:qFormat/>
    <w:rsid w:val="000D6266"/>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0D6266"/>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0D626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6266"/>
    <w:rPr>
      <w:rFonts w:eastAsia="Calibri"/>
      <w:b/>
      <w:bCs/>
      <w:kern w:val="32"/>
      <w:szCs w:val="32"/>
      <w:lang w:val="x-none" w:eastAsia="x-none"/>
    </w:rPr>
  </w:style>
  <w:style w:type="character" w:customStyle="1" w:styleId="Heading2Char">
    <w:name w:val="Heading 2 Char"/>
    <w:basedOn w:val="DefaultParagraphFont"/>
    <w:link w:val="Heading2"/>
    <w:uiPriority w:val="99"/>
    <w:rsid w:val="000D6266"/>
    <w:rPr>
      <w:rFonts w:eastAsia="Calibri"/>
      <w:b/>
      <w:bCs/>
      <w:szCs w:val="28"/>
      <w:lang w:val="x-none" w:eastAsia="x-none"/>
    </w:rPr>
  </w:style>
  <w:style w:type="character" w:customStyle="1" w:styleId="Heading3Char">
    <w:name w:val="Heading 3 Char"/>
    <w:basedOn w:val="DefaultParagraphFont"/>
    <w:link w:val="Heading3"/>
    <w:rsid w:val="000D6266"/>
    <w:rPr>
      <w:rFonts w:ascii="Cambria" w:hAnsi="Cambria"/>
      <w:b/>
      <w:bCs/>
      <w:color w:val="4F81BD"/>
      <w:szCs w:val="28"/>
      <w:lang w:val="x-none" w:eastAsia="x-none"/>
    </w:rPr>
  </w:style>
  <w:style w:type="character" w:customStyle="1" w:styleId="Heading4Char">
    <w:name w:val="Heading 4 Char"/>
    <w:basedOn w:val="DefaultParagraphFont"/>
    <w:link w:val="Heading4"/>
    <w:uiPriority w:val="9"/>
    <w:rsid w:val="000D6266"/>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0D6266"/>
    <w:rPr>
      <w:rFonts w:ascii="Calibri" w:hAnsi="Calibri"/>
      <w:b/>
      <w:bCs/>
      <w:i/>
      <w:iCs/>
      <w:sz w:val="26"/>
      <w:szCs w:val="26"/>
      <w:lang w:val="x-none" w:eastAsia="x-none"/>
    </w:rPr>
  </w:style>
  <w:style w:type="character" w:customStyle="1" w:styleId="Heading6Char">
    <w:name w:val="Heading 6 Char"/>
    <w:basedOn w:val="DefaultParagraphFont"/>
    <w:link w:val="Heading6"/>
    <w:uiPriority w:val="9"/>
    <w:rsid w:val="000D6266"/>
    <w:rPr>
      <w:rFonts w:ascii="Calibri" w:hAnsi="Calibri"/>
      <w:b/>
      <w:bCs/>
      <w:lang w:val="x-none" w:eastAsia="x-none"/>
    </w:rPr>
  </w:style>
  <w:style w:type="character" w:customStyle="1" w:styleId="Heading7Char">
    <w:name w:val="Heading 7 Char"/>
    <w:basedOn w:val="DefaultParagraphFont"/>
    <w:link w:val="Heading7"/>
    <w:uiPriority w:val="9"/>
    <w:semiHidden/>
    <w:rsid w:val="000D6266"/>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0D6266"/>
    <w:rPr>
      <w:rFonts w:ascii="Cambria" w:hAnsi="Cambria"/>
      <w:color w:val="404040"/>
      <w:lang w:val="x-none" w:eastAsia="x-none"/>
    </w:rPr>
  </w:style>
  <w:style w:type="character" w:customStyle="1" w:styleId="Heading9Char">
    <w:name w:val="Heading 9 Char"/>
    <w:basedOn w:val="DefaultParagraphFont"/>
    <w:link w:val="Heading9"/>
    <w:uiPriority w:val="9"/>
    <w:semiHidden/>
    <w:rsid w:val="000D6266"/>
    <w:rPr>
      <w:rFonts w:ascii="Cambria" w:hAnsi="Cambria"/>
      <w:lang w:val="x-none" w:eastAsia="x-none"/>
    </w:rPr>
  </w:style>
  <w:style w:type="paragraph" w:styleId="NormalWeb">
    <w:name w:val="Normal (Web)"/>
    <w:basedOn w:val="Normal"/>
    <w:rsid w:val="000D6266"/>
    <w:rPr>
      <w:rFonts w:eastAsia="Times New Roman"/>
    </w:rPr>
  </w:style>
  <w:style w:type="character" w:styleId="CommentReference">
    <w:name w:val="annotation reference"/>
    <w:rsid w:val="000D6266"/>
    <w:rPr>
      <w:sz w:val="16"/>
      <w:szCs w:val="16"/>
    </w:rPr>
  </w:style>
  <w:style w:type="character" w:customStyle="1" w:styleId="CommentTextChar">
    <w:name w:val="Comment Text Char"/>
    <w:link w:val="CommentText"/>
    <w:uiPriority w:val="99"/>
    <w:rsid w:val="000D6266"/>
    <w:rPr>
      <w:rFonts w:eastAsia="Calibri"/>
    </w:rPr>
  </w:style>
  <w:style w:type="paragraph" w:styleId="CommentText">
    <w:name w:val="annotation text"/>
    <w:basedOn w:val="Normal"/>
    <w:link w:val="CommentTextChar"/>
    <w:uiPriority w:val="99"/>
    <w:rsid w:val="000D6266"/>
    <w:rPr>
      <w:sz w:val="20"/>
      <w:szCs w:val="20"/>
    </w:rPr>
  </w:style>
  <w:style w:type="character" w:customStyle="1" w:styleId="CommentTextChar1">
    <w:name w:val="Comment Text Char1"/>
    <w:basedOn w:val="DefaultParagraphFont"/>
    <w:uiPriority w:val="99"/>
    <w:rsid w:val="000D6266"/>
    <w:rPr>
      <w:rFonts w:eastAsia="Calibri"/>
    </w:rPr>
  </w:style>
  <w:style w:type="character" w:customStyle="1" w:styleId="BalloonTextChar">
    <w:name w:val="Balloon Text Char"/>
    <w:link w:val="BalloonText"/>
    <w:uiPriority w:val="99"/>
    <w:rsid w:val="000D6266"/>
    <w:rPr>
      <w:rFonts w:ascii="Tahoma" w:eastAsia="Calibri" w:hAnsi="Tahoma"/>
      <w:sz w:val="16"/>
      <w:szCs w:val="16"/>
    </w:rPr>
  </w:style>
  <w:style w:type="paragraph" w:styleId="BalloonText">
    <w:name w:val="Balloon Text"/>
    <w:basedOn w:val="Normal"/>
    <w:link w:val="BalloonTextChar"/>
    <w:uiPriority w:val="99"/>
    <w:unhideWhenUsed/>
    <w:rsid w:val="000D6266"/>
    <w:pPr>
      <w:spacing w:before="0" w:after="0"/>
    </w:pPr>
    <w:rPr>
      <w:rFonts w:ascii="Tahoma" w:hAnsi="Tahoma"/>
      <w:sz w:val="16"/>
      <w:szCs w:val="16"/>
    </w:rPr>
  </w:style>
  <w:style w:type="character" w:customStyle="1" w:styleId="BalloonTextChar1">
    <w:name w:val="Balloon Text Char1"/>
    <w:basedOn w:val="DefaultParagraphFont"/>
    <w:uiPriority w:val="99"/>
    <w:rsid w:val="000D6266"/>
    <w:rPr>
      <w:rFonts w:ascii="Tahoma" w:eastAsia="Calibri" w:hAnsi="Tahoma" w:cs="Tahoma"/>
      <w:sz w:val="16"/>
      <w:szCs w:val="16"/>
    </w:rPr>
  </w:style>
  <w:style w:type="paragraph" w:styleId="BodyTextIndent3">
    <w:name w:val="Body Text Indent 3"/>
    <w:basedOn w:val="Normal"/>
    <w:link w:val="BodyTextIndent3Char"/>
    <w:rsid w:val="000D6266"/>
    <w:pPr>
      <w:spacing w:before="0"/>
      <w:ind w:firstLine="425"/>
    </w:pPr>
    <w:rPr>
      <w:rFonts w:eastAsia="Times New Roman"/>
      <w:sz w:val="20"/>
      <w:szCs w:val="20"/>
      <w:lang w:val="x-none" w:eastAsia="x-none"/>
    </w:rPr>
  </w:style>
  <w:style w:type="character" w:customStyle="1" w:styleId="BodyTextIndent3Char">
    <w:name w:val="Body Text Indent 3 Char"/>
    <w:basedOn w:val="DefaultParagraphFont"/>
    <w:link w:val="BodyTextIndent3"/>
    <w:rsid w:val="000D6266"/>
    <w:rPr>
      <w:lang w:val="x-none" w:eastAsia="x-none"/>
    </w:rPr>
  </w:style>
  <w:style w:type="paragraph" w:styleId="BodyTextIndent">
    <w:name w:val="Body Text Indent"/>
    <w:basedOn w:val="Normal"/>
    <w:link w:val="BodyTextIndentChar"/>
    <w:unhideWhenUsed/>
    <w:rsid w:val="000D6266"/>
    <w:pPr>
      <w:ind w:left="360"/>
    </w:pPr>
    <w:rPr>
      <w:sz w:val="20"/>
      <w:lang w:val="x-none" w:eastAsia="x-none"/>
    </w:rPr>
  </w:style>
  <w:style w:type="character" w:customStyle="1" w:styleId="BodyTextIndentChar">
    <w:name w:val="Body Text Indent Char"/>
    <w:basedOn w:val="DefaultParagraphFont"/>
    <w:link w:val="BodyTextIndent"/>
    <w:rsid w:val="000D6266"/>
    <w:rPr>
      <w:rFonts w:eastAsia="Calibri"/>
      <w:szCs w:val="28"/>
      <w:lang w:val="x-none" w:eastAsia="x-none"/>
    </w:rPr>
  </w:style>
  <w:style w:type="paragraph" w:styleId="BodyText">
    <w:name w:val="Body Text"/>
    <w:basedOn w:val="Normal"/>
    <w:link w:val="BodyTextChar"/>
    <w:rsid w:val="000D6266"/>
    <w:pPr>
      <w:spacing w:before="0"/>
      <w:ind w:firstLine="0"/>
      <w:jc w:val="left"/>
    </w:pPr>
    <w:rPr>
      <w:rFonts w:eastAsia="Times New Roman"/>
      <w:sz w:val="20"/>
      <w:lang w:val="x-none" w:eastAsia="x-none"/>
    </w:rPr>
  </w:style>
  <w:style w:type="character" w:customStyle="1" w:styleId="BodyTextChar">
    <w:name w:val="Body Text Char"/>
    <w:basedOn w:val="DefaultParagraphFont"/>
    <w:link w:val="BodyText"/>
    <w:rsid w:val="000D6266"/>
    <w:rPr>
      <w:szCs w:val="28"/>
      <w:lang w:val="x-none" w:eastAsia="x-none"/>
    </w:rPr>
  </w:style>
  <w:style w:type="character" w:customStyle="1" w:styleId="BodyTextIndent2Char">
    <w:name w:val="Body Text Indent 2 Char"/>
    <w:link w:val="BodyTextIndent2"/>
    <w:uiPriority w:val="99"/>
    <w:rsid w:val="000D6266"/>
    <w:rPr>
      <w:rFonts w:eastAsia="Calibri"/>
      <w:sz w:val="28"/>
      <w:szCs w:val="28"/>
    </w:rPr>
  </w:style>
  <w:style w:type="paragraph" w:styleId="BodyTextIndent2">
    <w:name w:val="Body Text Indent 2"/>
    <w:basedOn w:val="Normal"/>
    <w:link w:val="BodyTextIndent2Char"/>
    <w:uiPriority w:val="99"/>
    <w:unhideWhenUsed/>
    <w:rsid w:val="000D6266"/>
    <w:pPr>
      <w:spacing w:line="480" w:lineRule="auto"/>
      <w:ind w:left="360"/>
    </w:pPr>
  </w:style>
  <w:style w:type="character" w:customStyle="1" w:styleId="BodyTextIndent2Char1">
    <w:name w:val="Body Text Indent 2 Char1"/>
    <w:basedOn w:val="DefaultParagraphFont"/>
    <w:uiPriority w:val="99"/>
    <w:rsid w:val="000D6266"/>
    <w:rPr>
      <w:rFonts w:eastAsia="Calibri"/>
      <w:sz w:val="28"/>
      <w:szCs w:val="28"/>
    </w:rPr>
  </w:style>
  <w:style w:type="paragraph" w:customStyle="1" w:styleId="Char">
    <w:name w:val="Char"/>
    <w:basedOn w:val="Normal"/>
    <w:rsid w:val="000D6266"/>
    <w:pPr>
      <w:spacing w:before="0" w:after="0"/>
      <w:ind w:firstLine="0"/>
      <w:jc w:val="left"/>
    </w:pPr>
    <w:rPr>
      <w:rFonts w:ascii="Arial" w:eastAsia="Times New Roman" w:hAnsi="Arial"/>
      <w:sz w:val="22"/>
      <w:szCs w:val="20"/>
      <w:lang w:val="en-AU"/>
    </w:rPr>
  </w:style>
  <w:style w:type="paragraph" w:styleId="Header">
    <w:name w:val="header"/>
    <w:basedOn w:val="Normal"/>
    <w:link w:val="HeaderChar"/>
    <w:unhideWhenUsed/>
    <w:rsid w:val="000D6266"/>
    <w:pPr>
      <w:tabs>
        <w:tab w:val="center" w:pos="4680"/>
        <w:tab w:val="right" w:pos="9360"/>
      </w:tabs>
    </w:pPr>
    <w:rPr>
      <w:lang w:val="x-none" w:eastAsia="x-none"/>
    </w:rPr>
  </w:style>
  <w:style w:type="character" w:customStyle="1" w:styleId="HeaderChar">
    <w:name w:val="Header Char"/>
    <w:basedOn w:val="DefaultParagraphFont"/>
    <w:link w:val="Header"/>
    <w:rsid w:val="000D6266"/>
    <w:rPr>
      <w:rFonts w:eastAsia="Calibri"/>
      <w:sz w:val="28"/>
      <w:szCs w:val="28"/>
      <w:lang w:val="x-none" w:eastAsia="x-none"/>
    </w:rPr>
  </w:style>
  <w:style w:type="paragraph" w:styleId="Footer">
    <w:name w:val="footer"/>
    <w:basedOn w:val="Normal"/>
    <w:link w:val="FooterChar"/>
    <w:uiPriority w:val="99"/>
    <w:unhideWhenUsed/>
    <w:rsid w:val="000D626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D6266"/>
    <w:rPr>
      <w:rFonts w:eastAsia="Calibri"/>
      <w:sz w:val="28"/>
      <w:szCs w:val="28"/>
      <w:lang w:val="x-none" w:eastAsia="x-none"/>
    </w:rPr>
  </w:style>
  <w:style w:type="character" w:customStyle="1" w:styleId="DocumentMapChar">
    <w:name w:val="Document Map Char"/>
    <w:link w:val="DocumentMap"/>
    <w:uiPriority w:val="99"/>
    <w:rsid w:val="000D6266"/>
    <w:rPr>
      <w:rFonts w:ascii="Tahoma" w:eastAsia="Calibri" w:hAnsi="Tahoma"/>
      <w:sz w:val="16"/>
      <w:szCs w:val="16"/>
    </w:rPr>
  </w:style>
  <w:style w:type="paragraph" w:styleId="DocumentMap">
    <w:name w:val="Document Map"/>
    <w:basedOn w:val="Normal"/>
    <w:link w:val="DocumentMapChar"/>
    <w:uiPriority w:val="99"/>
    <w:unhideWhenUsed/>
    <w:rsid w:val="000D6266"/>
    <w:rPr>
      <w:rFonts w:ascii="Tahoma" w:hAnsi="Tahoma"/>
      <w:sz w:val="16"/>
      <w:szCs w:val="16"/>
    </w:rPr>
  </w:style>
  <w:style w:type="character" w:customStyle="1" w:styleId="DocumentMapChar1">
    <w:name w:val="Document Map Char1"/>
    <w:basedOn w:val="DefaultParagraphFont"/>
    <w:uiPriority w:val="99"/>
    <w:rsid w:val="000D6266"/>
    <w:rPr>
      <w:rFonts w:ascii="Tahoma" w:eastAsia="Calibri" w:hAnsi="Tahoma" w:cs="Tahoma"/>
      <w:sz w:val="16"/>
      <w:szCs w:val="16"/>
    </w:rPr>
  </w:style>
  <w:style w:type="character" w:customStyle="1" w:styleId="FootnoteTextChar">
    <w:name w:val="Footnote Text Char"/>
    <w:link w:val="FootnoteText"/>
    <w:uiPriority w:val="99"/>
    <w:rsid w:val="000D6266"/>
    <w:rPr>
      <w:rFonts w:eastAsia="Calibri"/>
    </w:rPr>
  </w:style>
  <w:style w:type="paragraph" w:styleId="FootnoteText">
    <w:name w:val="footnote text"/>
    <w:basedOn w:val="Normal"/>
    <w:link w:val="FootnoteTextChar"/>
    <w:uiPriority w:val="99"/>
    <w:unhideWhenUsed/>
    <w:rsid w:val="000D6266"/>
    <w:rPr>
      <w:sz w:val="20"/>
      <w:szCs w:val="20"/>
    </w:rPr>
  </w:style>
  <w:style w:type="character" w:customStyle="1" w:styleId="FootnoteTextChar1">
    <w:name w:val="Footnote Text Char1"/>
    <w:basedOn w:val="DefaultParagraphFont"/>
    <w:uiPriority w:val="99"/>
    <w:rsid w:val="000D6266"/>
    <w:rPr>
      <w:rFonts w:eastAsia="Calibri"/>
    </w:rPr>
  </w:style>
  <w:style w:type="paragraph" w:styleId="CommentSubject">
    <w:name w:val="annotation subject"/>
    <w:basedOn w:val="CommentText"/>
    <w:next w:val="CommentText"/>
    <w:link w:val="CommentSubjectChar"/>
    <w:uiPriority w:val="99"/>
    <w:unhideWhenUsed/>
    <w:rsid w:val="000D6266"/>
    <w:rPr>
      <w:b/>
      <w:bCs/>
    </w:rPr>
  </w:style>
  <w:style w:type="character" w:customStyle="1" w:styleId="CommentSubjectChar">
    <w:name w:val="Comment Subject Char"/>
    <w:basedOn w:val="CommentTextChar1"/>
    <w:link w:val="CommentSubject"/>
    <w:uiPriority w:val="99"/>
    <w:rsid w:val="000D6266"/>
    <w:rPr>
      <w:rFonts w:eastAsia="Calibri"/>
      <w:b/>
      <w:bCs/>
    </w:rPr>
  </w:style>
  <w:style w:type="character" w:styleId="Emphasis">
    <w:name w:val="Emphasis"/>
    <w:qFormat/>
    <w:rsid w:val="000D6266"/>
    <w:rPr>
      <w:i/>
      <w:iCs/>
    </w:rPr>
  </w:style>
  <w:style w:type="character" w:customStyle="1" w:styleId="apple-style-span">
    <w:name w:val="apple-style-span"/>
    <w:rsid w:val="000D6266"/>
  </w:style>
  <w:style w:type="character" w:customStyle="1" w:styleId="apple-converted-space">
    <w:name w:val="apple-converted-space"/>
    <w:rsid w:val="000D6266"/>
  </w:style>
  <w:style w:type="paragraph" w:styleId="ListParagraph">
    <w:name w:val="List Paragraph"/>
    <w:basedOn w:val="Normal"/>
    <w:uiPriority w:val="34"/>
    <w:qFormat/>
    <w:rsid w:val="000D6266"/>
    <w:pPr>
      <w:ind w:left="720"/>
      <w:contextualSpacing/>
    </w:pPr>
  </w:style>
  <w:style w:type="character" w:customStyle="1" w:styleId="st">
    <w:name w:val="st"/>
    <w:rsid w:val="000D6266"/>
  </w:style>
  <w:style w:type="paragraph" w:styleId="BodyText2">
    <w:name w:val="Body Text 2"/>
    <w:basedOn w:val="Normal"/>
    <w:link w:val="BodyText2Char"/>
    <w:uiPriority w:val="99"/>
    <w:unhideWhenUsed/>
    <w:rsid w:val="000D6266"/>
    <w:pPr>
      <w:spacing w:line="480" w:lineRule="auto"/>
    </w:pPr>
    <w:rPr>
      <w:lang w:val="x-none" w:eastAsia="x-none"/>
    </w:rPr>
  </w:style>
  <w:style w:type="character" w:customStyle="1" w:styleId="BodyText2Char">
    <w:name w:val="Body Text 2 Char"/>
    <w:basedOn w:val="DefaultParagraphFont"/>
    <w:link w:val="BodyText2"/>
    <w:uiPriority w:val="99"/>
    <w:rsid w:val="000D6266"/>
    <w:rPr>
      <w:rFonts w:eastAsia="Calibri"/>
      <w:sz w:val="28"/>
      <w:szCs w:val="28"/>
      <w:lang w:val="x-none" w:eastAsia="x-none"/>
    </w:rPr>
  </w:style>
  <w:style w:type="paragraph" w:styleId="Title">
    <w:name w:val="Title"/>
    <w:basedOn w:val="Normal"/>
    <w:link w:val="TitleChar"/>
    <w:qFormat/>
    <w:rsid w:val="000D6266"/>
    <w:pPr>
      <w:spacing w:before="0"/>
      <w:ind w:firstLine="0"/>
      <w:jc w:val="center"/>
    </w:pPr>
    <w:rPr>
      <w:rFonts w:eastAsia="Times New Roman"/>
      <w:b/>
      <w:bCs/>
      <w:color w:val="0000FF"/>
      <w:sz w:val="36"/>
      <w:szCs w:val="36"/>
      <w:lang w:val="x-none" w:eastAsia="x-none"/>
    </w:rPr>
  </w:style>
  <w:style w:type="character" w:customStyle="1" w:styleId="TitleChar">
    <w:name w:val="Title Char"/>
    <w:basedOn w:val="DefaultParagraphFont"/>
    <w:link w:val="Title"/>
    <w:rsid w:val="000D6266"/>
    <w:rPr>
      <w:b/>
      <w:bCs/>
      <w:color w:val="0000FF"/>
      <w:sz w:val="36"/>
      <w:szCs w:val="36"/>
      <w:lang w:val="x-none" w:eastAsia="x-none"/>
    </w:rPr>
  </w:style>
  <w:style w:type="paragraph" w:customStyle="1" w:styleId="giua">
    <w:name w:val="giua"/>
    <w:basedOn w:val="Normal"/>
    <w:rsid w:val="000D6266"/>
    <w:pPr>
      <w:spacing w:after="0"/>
      <w:ind w:firstLine="0"/>
      <w:jc w:val="center"/>
    </w:pPr>
    <w:rPr>
      <w:rFonts w:ascii=".VnTime" w:eastAsia="Times New Roman" w:hAnsi=".VnTime"/>
      <w:sz w:val="24"/>
      <w:szCs w:val="24"/>
      <w:lang w:val="en-GB"/>
    </w:rPr>
  </w:style>
  <w:style w:type="paragraph" w:styleId="BodyText3">
    <w:name w:val="Body Text 3"/>
    <w:basedOn w:val="Normal"/>
    <w:link w:val="BodyText3Char"/>
    <w:uiPriority w:val="99"/>
    <w:unhideWhenUsed/>
    <w:rsid w:val="000D6266"/>
    <w:rPr>
      <w:sz w:val="16"/>
      <w:szCs w:val="16"/>
      <w:lang w:val="x-none" w:eastAsia="x-none"/>
    </w:rPr>
  </w:style>
  <w:style w:type="character" w:customStyle="1" w:styleId="BodyText3Char">
    <w:name w:val="Body Text 3 Char"/>
    <w:basedOn w:val="DefaultParagraphFont"/>
    <w:link w:val="BodyText3"/>
    <w:uiPriority w:val="99"/>
    <w:rsid w:val="000D6266"/>
    <w:rPr>
      <w:rFonts w:eastAsia="Calibri"/>
      <w:sz w:val="16"/>
      <w:szCs w:val="16"/>
      <w:lang w:val="x-none" w:eastAsia="x-none"/>
    </w:rPr>
  </w:style>
  <w:style w:type="character" w:customStyle="1" w:styleId="BodytextItalic">
    <w:name w:val="Body text + Italic"/>
    <w:uiPriority w:val="99"/>
    <w:rsid w:val="000D6266"/>
    <w:rPr>
      <w:rFonts w:ascii="Times New Roman" w:hAnsi="Times New Roman" w:cs="Times New Roman"/>
      <w:i/>
      <w:iCs/>
      <w:sz w:val="23"/>
      <w:szCs w:val="23"/>
      <w:u w:val="none"/>
    </w:rPr>
  </w:style>
  <w:style w:type="character" w:styleId="FootnoteReference">
    <w:name w:val="footnote reference"/>
    <w:basedOn w:val="DefaultParagraphFont"/>
    <w:rsid w:val="000D6266"/>
    <w:rPr>
      <w:vertAlign w:val="superscript"/>
    </w:rPr>
  </w:style>
  <w:style w:type="character" w:styleId="Hyperlink">
    <w:name w:val="Hyperlink"/>
    <w:basedOn w:val="DefaultParagraphFont"/>
    <w:rsid w:val="00455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66"/>
    <w:pPr>
      <w:spacing w:before="120" w:after="120"/>
      <w:ind w:firstLine="720"/>
      <w:jc w:val="both"/>
    </w:pPr>
    <w:rPr>
      <w:rFonts w:eastAsia="Calibri"/>
      <w:sz w:val="28"/>
      <w:szCs w:val="28"/>
    </w:rPr>
  </w:style>
  <w:style w:type="paragraph" w:styleId="Heading1">
    <w:name w:val="heading 1"/>
    <w:basedOn w:val="Normal"/>
    <w:next w:val="Normal"/>
    <w:link w:val="Heading1Char"/>
    <w:uiPriority w:val="99"/>
    <w:qFormat/>
    <w:rsid w:val="000D6266"/>
    <w:pPr>
      <w:keepNext/>
      <w:ind w:firstLine="0"/>
      <w:jc w:val="center"/>
      <w:outlineLvl w:val="0"/>
    </w:pPr>
    <w:rPr>
      <w:b/>
      <w:bCs/>
      <w:kern w:val="32"/>
      <w:sz w:val="20"/>
      <w:szCs w:val="32"/>
      <w:lang w:val="x-none" w:eastAsia="x-none"/>
    </w:rPr>
  </w:style>
  <w:style w:type="paragraph" w:styleId="Heading2">
    <w:name w:val="heading 2"/>
    <w:basedOn w:val="Normal"/>
    <w:next w:val="Normal"/>
    <w:link w:val="Heading2Char"/>
    <w:uiPriority w:val="99"/>
    <w:qFormat/>
    <w:rsid w:val="000D6266"/>
    <w:pPr>
      <w:keepNext/>
      <w:outlineLvl w:val="1"/>
    </w:pPr>
    <w:rPr>
      <w:b/>
      <w:bCs/>
      <w:sz w:val="20"/>
      <w:lang w:val="x-none" w:eastAsia="x-none"/>
    </w:rPr>
  </w:style>
  <w:style w:type="paragraph" w:styleId="Heading3">
    <w:name w:val="heading 3"/>
    <w:basedOn w:val="Normal"/>
    <w:next w:val="Normal"/>
    <w:link w:val="Heading3Char"/>
    <w:unhideWhenUsed/>
    <w:qFormat/>
    <w:rsid w:val="000D6266"/>
    <w:pPr>
      <w:keepNext/>
      <w:keepLines/>
      <w:spacing w:before="200" w:after="0"/>
      <w:outlineLvl w:val="2"/>
    </w:pPr>
    <w:rPr>
      <w:rFonts w:ascii="Cambria" w:eastAsia="Times New Roman" w:hAnsi="Cambria"/>
      <w:b/>
      <w:bCs/>
      <w:color w:val="4F81BD"/>
      <w:sz w:val="20"/>
      <w:lang w:val="x-none" w:eastAsia="x-none"/>
    </w:rPr>
  </w:style>
  <w:style w:type="paragraph" w:styleId="Heading4">
    <w:name w:val="heading 4"/>
    <w:basedOn w:val="Normal"/>
    <w:next w:val="Normal"/>
    <w:link w:val="Heading4Char"/>
    <w:uiPriority w:val="9"/>
    <w:unhideWhenUsed/>
    <w:qFormat/>
    <w:rsid w:val="000D6266"/>
    <w:pPr>
      <w:keepNext/>
      <w:spacing w:before="240" w:after="60"/>
      <w:outlineLvl w:val="3"/>
    </w:pPr>
    <w:rPr>
      <w:rFonts w:ascii="Calibri" w:eastAsia="Times New Roman" w:hAnsi="Calibri"/>
      <w:b/>
      <w:bCs/>
      <w:lang w:val="x-none" w:eastAsia="x-none"/>
    </w:rPr>
  </w:style>
  <w:style w:type="paragraph" w:styleId="Heading5">
    <w:name w:val="heading 5"/>
    <w:basedOn w:val="Normal"/>
    <w:next w:val="Normal"/>
    <w:link w:val="Heading5Char"/>
    <w:uiPriority w:val="9"/>
    <w:semiHidden/>
    <w:unhideWhenUsed/>
    <w:qFormat/>
    <w:rsid w:val="000D6266"/>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unhideWhenUsed/>
    <w:qFormat/>
    <w:rsid w:val="000D6266"/>
    <w:pPr>
      <w:spacing w:before="240" w:after="60"/>
      <w:outlineLvl w:val="5"/>
    </w:pPr>
    <w:rPr>
      <w:rFonts w:ascii="Calibri" w:eastAsia="Times New Roman" w:hAnsi="Calibri"/>
      <w:b/>
      <w:bCs/>
      <w:sz w:val="20"/>
      <w:szCs w:val="20"/>
      <w:lang w:val="x-none" w:eastAsia="x-none"/>
    </w:rPr>
  </w:style>
  <w:style w:type="paragraph" w:styleId="Heading7">
    <w:name w:val="heading 7"/>
    <w:basedOn w:val="Normal"/>
    <w:next w:val="Normal"/>
    <w:link w:val="Heading7Char"/>
    <w:uiPriority w:val="9"/>
    <w:semiHidden/>
    <w:unhideWhenUsed/>
    <w:qFormat/>
    <w:rsid w:val="000D6266"/>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0D6266"/>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0D626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6266"/>
    <w:rPr>
      <w:rFonts w:eastAsia="Calibri"/>
      <w:b/>
      <w:bCs/>
      <w:kern w:val="32"/>
      <w:szCs w:val="32"/>
      <w:lang w:val="x-none" w:eastAsia="x-none"/>
    </w:rPr>
  </w:style>
  <w:style w:type="character" w:customStyle="1" w:styleId="Heading2Char">
    <w:name w:val="Heading 2 Char"/>
    <w:basedOn w:val="DefaultParagraphFont"/>
    <w:link w:val="Heading2"/>
    <w:uiPriority w:val="99"/>
    <w:rsid w:val="000D6266"/>
    <w:rPr>
      <w:rFonts w:eastAsia="Calibri"/>
      <w:b/>
      <w:bCs/>
      <w:szCs w:val="28"/>
      <w:lang w:val="x-none" w:eastAsia="x-none"/>
    </w:rPr>
  </w:style>
  <w:style w:type="character" w:customStyle="1" w:styleId="Heading3Char">
    <w:name w:val="Heading 3 Char"/>
    <w:basedOn w:val="DefaultParagraphFont"/>
    <w:link w:val="Heading3"/>
    <w:rsid w:val="000D6266"/>
    <w:rPr>
      <w:rFonts w:ascii="Cambria" w:hAnsi="Cambria"/>
      <w:b/>
      <w:bCs/>
      <w:color w:val="4F81BD"/>
      <w:szCs w:val="28"/>
      <w:lang w:val="x-none" w:eastAsia="x-none"/>
    </w:rPr>
  </w:style>
  <w:style w:type="character" w:customStyle="1" w:styleId="Heading4Char">
    <w:name w:val="Heading 4 Char"/>
    <w:basedOn w:val="DefaultParagraphFont"/>
    <w:link w:val="Heading4"/>
    <w:uiPriority w:val="9"/>
    <w:rsid w:val="000D6266"/>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0D6266"/>
    <w:rPr>
      <w:rFonts w:ascii="Calibri" w:hAnsi="Calibri"/>
      <w:b/>
      <w:bCs/>
      <w:i/>
      <w:iCs/>
      <w:sz w:val="26"/>
      <w:szCs w:val="26"/>
      <w:lang w:val="x-none" w:eastAsia="x-none"/>
    </w:rPr>
  </w:style>
  <w:style w:type="character" w:customStyle="1" w:styleId="Heading6Char">
    <w:name w:val="Heading 6 Char"/>
    <w:basedOn w:val="DefaultParagraphFont"/>
    <w:link w:val="Heading6"/>
    <w:uiPriority w:val="9"/>
    <w:rsid w:val="000D6266"/>
    <w:rPr>
      <w:rFonts w:ascii="Calibri" w:hAnsi="Calibri"/>
      <w:b/>
      <w:bCs/>
      <w:lang w:val="x-none" w:eastAsia="x-none"/>
    </w:rPr>
  </w:style>
  <w:style w:type="character" w:customStyle="1" w:styleId="Heading7Char">
    <w:name w:val="Heading 7 Char"/>
    <w:basedOn w:val="DefaultParagraphFont"/>
    <w:link w:val="Heading7"/>
    <w:uiPriority w:val="9"/>
    <w:semiHidden/>
    <w:rsid w:val="000D6266"/>
    <w:rPr>
      <w:rFonts w:ascii="Calibri" w:hAnsi="Calibri"/>
      <w:sz w:val="24"/>
      <w:szCs w:val="24"/>
      <w:lang w:val="x-none" w:eastAsia="x-none"/>
    </w:rPr>
  </w:style>
  <w:style w:type="character" w:customStyle="1" w:styleId="Heading8Char">
    <w:name w:val="Heading 8 Char"/>
    <w:basedOn w:val="DefaultParagraphFont"/>
    <w:link w:val="Heading8"/>
    <w:uiPriority w:val="9"/>
    <w:semiHidden/>
    <w:rsid w:val="000D6266"/>
    <w:rPr>
      <w:rFonts w:ascii="Cambria" w:hAnsi="Cambria"/>
      <w:color w:val="404040"/>
      <w:lang w:val="x-none" w:eastAsia="x-none"/>
    </w:rPr>
  </w:style>
  <w:style w:type="character" w:customStyle="1" w:styleId="Heading9Char">
    <w:name w:val="Heading 9 Char"/>
    <w:basedOn w:val="DefaultParagraphFont"/>
    <w:link w:val="Heading9"/>
    <w:uiPriority w:val="9"/>
    <w:semiHidden/>
    <w:rsid w:val="000D6266"/>
    <w:rPr>
      <w:rFonts w:ascii="Cambria" w:hAnsi="Cambria"/>
      <w:lang w:val="x-none" w:eastAsia="x-none"/>
    </w:rPr>
  </w:style>
  <w:style w:type="paragraph" w:styleId="NormalWeb">
    <w:name w:val="Normal (Web)"/>
    <w:basedOn w:val="Normal"/>
    <w:rsid w:val="000D6266"/>
    <w:rPr>
      <w:rFonts w:eastAsia="Times New Roman"/>
    </w:rPr>
  </w:style>
  <w:style w:type="character" w:styleId="CommentReference">
    <w:name w:val="annotation reference"/>
    <w:rsid w:val="000D6266"/>
    <w:rPr>
      <w:sz w:val="16"/>
      <w:szCs w:val="16"/>
    </w:rPr>
  </w:style>
  <w:style w:type="character" w:customStyle="1" w:styleId="CommentTextChar">
    <w:name w:val="Comment Text Char"/>
    <w:link w:val="CommentText"/>
    <w:uiPriority w:val="99"/>
    <w:rsid w:val="000D6266"/>
    <w:rPr>
      <w:rFonts w:eastAsia="Calibri"/>
    </w:rPr>
  </w:style>
  <w:style w:type="paragraph" w:styleId="CommentText">
    <w:name w:val="annotation text"/>
    <w:basedOn w:val="Normal"/>
    <w:link w:val="CommentTextChar"/>
    <w:uiPriority w:val="99"/>
    <w:rsid w:val="000D6266"/>
    <w:rPr>
      <w:sz w:val="20"/>
      <w:szCs w:val="20"/>
    </w:rPr>
  </w:style>
  <w:style w:type="character" w:customStyle="1" w:styleId="CommentTextChar1">
    <w:name w:val="Comment Text Char1"/>
    <w:basedOn w:val="DefaultParagraphFont"/>
    <w:uiPriority w:val="99"/>
    <w:rsid w:val="000D6266"/>
    <w:rPr>
      <w:rFonts w:eastAsia="Calibri"/>
    </w:rPr>
  </w:style>
  <w:style w:type="character" w:customStyle="1" w:styleId="BalloonTextChar">
    <w:name w:val="Balloon Text Char"/>
    <w:link w:val="BalloonText"/>
    <w:uiPriority w:val="99"/>
    <w:rsid w:val="000D6266"/>
    <w:rPr>
      <w:rFonts w:ascii="Tahoma" w:eastAsia="Calibri" w:hAnsi="Tahoma"/>
      <w:sz w:val="16"/>
      <w:szCs w:val="16"/>
    </w:rPr>
  </w:style>
  <w:style w:type="paragraph" w:styleId="BalloonText">
    <w:name w:val="Balloon Text"/>
    <w:basedOn w:val="Normal"/>
    <w:link w:val="BalloonTextChar"/>
    <w:uiPriority w:val="99"/>
    <w:unhideWhenUsed/>
    <w:rsid w:val="000D6266"/>
    <w:pPr>
      <w:spacing w:before="0" w:after="0"/>
    </w:pPr>
    <w:rPr>
      <w:rFonts w:ascii="Tahoma" w:hAnsi="Tahoma"/>
      <w:sz w:val="16"/>
      <w:szCs w:val="16"/>
    </w:rPr>
  </w:style>
  <w:style w:type="character" w:customStyle="1" w:styleId="BalloonTextChar1">
    <w:name w:val="Balloon Text Char1"/>
    <w:basedOn w:val="DefaultParagraphFont"/>
    <w:uiPriority w:val="99"/>
    <w:rsid w:val="000D6266"/>
    <w:rPr>
      <w:rFonts w:ascii="Tahoma" w:eastAsia="Calibri" w:hAnsi="Tahoma" w:cs="Tahoma"/>
      <w:sz w:val="16"/>
      <w:szCs w:val="16"/>
    </w:rPr>
  </w:style>
  <w:style w:type="paragraph" w:styleId="BodyTextIndent3">
    <w:name w:val="Body Text Indent 3"/>
    <w:basedOn w:val="Normal"/>
    <w:link w:val="BodyTextIndent3Char"/>
    <w:rsid w:val="000D6266"/>
    <w:pPr>
      <w:spacing w:before="0"/>
      <w:ind w:firstLine="425"/>
    </w:pPr>
    <w:rPr>
      <w:rFonts w:eastAsia="Times New Roman"/>
      <w:sz w:val="20"/>
      <w:szCs w:val="20"/>
      <w:lang w:val="x-none" w:eastAsia="x-none"/>
    </w:rPr>
  </w:style>
  <w:style w:type="character" w:customStyle="1" w:styleId="BodyTextIndent3Char">
    <w:name w:val="Body Text Indent 3 Char"/>
    <w:basedOn w:val="DefaultParagraphFont"/>
    <w:link w:val="BodyTextIndent3"/>
    <w:rsid w:val="000D6266"/>
    <w:rPr>
      <w:lang w:val="x-none" w:eastAsia="x-none"/>
    </w:rPr>
  </w:style>
  <w:style w:type="paragraph" w:styleId="BodyTextIndent">
    <w:name w:val="Body Text Indent"/>
    <w:basedOn w:val="Normal"/>
    <w:link w:val="BodyTextIndentChar"/>
    <w:unhideWhenUsed/>
    <w:rsid w:val="000D6266"/>
    <w:pPr>
      <w:ind w:left="360"/>
    </w:pPr>
    <w:rPr>
      <w:sz w:val="20"/>
      <w:lang w:val="x-none" w:eastAsia="x-none"/>
    </w:rPr>
  </w:style>
  <w:style w:type="character" w:customStyle="1" w:styleId="BodyTextIndentChar">
    <w:name w:val="Body Text Indent Char"/>
    <w:basedOn w:val="DefaultParagraphFont"/>
    <w:link w:val="BodyTextIndent"/>
    <w:rsid w:val="000D6266"/>
    <w:rPr>
      <w:rFonts w:eastAsia="Calibri"/>
      <w:szCs w:val="28"/>
      <w:lang w:val="x-none" w:eastAsia="x-none"/>
    </w:rPr>
  </w:style>
  <w:style w:type="paragraph" w:styleId="BodyText">
    <w:name w:val="Body Text"/>
    <w:basedOn w:val="Normal"/>
    <w:link w:val="BodyTextChar"/>
    <w:rsid w:val="000D6266"/>
    <w:pPr>
      <w:spacing w:before="0"/>
      <w:ind w:firstLine="0"/>
      <w:jc w:val="left"/>
    </w:pPr>
    <w:rPr>
      <w:rFonts w:eastAsia="Times New Roman"/>
      <w:sz w:val="20"/>
      <w:lang w:val="x-none" w:eastAsia="x-none"/>
    </w:rPr>
  </w:style>
  <w:style w:type="character" w:customStyle="1" w:styleId="BodyTextChar">
    <w:name w:val="Body Text Char"/>
    <w:basedOn w:val="DefaultParagraphFont"/>
    <w:link w:val="BodyText"/>
    <w:rsid w:val="000D6266"/>
    <w:rPr>
      <w:szCs w:val="28"/>
      <w:lang w:val="x-none" w:eastAsia="x-none"/>
    </w:rPr>
  </w:style>
  <w:style w:type="character" w:customStyle="1" w:styleId="BodyTextIndent2Char">
    <w:name w:val="Body Text Indent 2 Char"/>
    <w:link w:val="BodyTextIndent2"/>
    <w:uiPriority w:val="99"/>
    <w:rsid w:val="000D6266"/>
    <w:rPr>
      <w:rFonts w:eastAsia="Calibri"/>
      <w:sz w:val="28"/>
      <w:szCs w:val="28"/>
    </w:rPr>
  </w:style>
  <w:style w:type="paragraph" w:styleId="BodyTextIndent2">
    <w:name w:val="Body Text Indent 2"/>
    <w:basedOn w:val="Normal"/>
    <w:link w:val="BodyTextIndent2Char"/>
    <w:uiPriority w:val="99"/>
    <w:unhideWhenUsed/>
    <w:rsid w:val="000D6266"/>
    <w:pPr>
      <w:spacing w:line="480" w:lineRule="auto"/>
      <w:ind w:left="360"/>
    </w:pPr>
  </w:style>
  <w:style w:type="character" w:customStyle="1" w:styleId="BodyTextIndent2Char1">
    <w:name w:val="Body Text Indent 2 Char1"/>
    <w:basedOn w:val="DefaultParagraphFont"/>
    <w:uiPriority w:val="99"/>
    <w:rsid w:val="000D6266"/>
    <w:rPr>
      <w:rFonts w:eastAsia="Calibri"/>
      <w:sz w:val="28"/>
      <w:szCs w:val="28"/>
    </w:rPr>
  </w:style>
  <w:style w:type="paragraph" w:customStyle="1" w:styleId="Char">
    <w:name w:val="Char"/>
    <w:basedOn w:val="Normal"/>
    <w:rsid w:val="000D6266"/>
    <w:pPr>
      <w:spacing w:before="0" w:after="0"/>
      <w:ind w:firstLine="0"/>
      <w:jc w:val="left"/>
    </w:pPr>
    <w:rPr>
      <w:rFonts w:ascii="Arial" w:eastAsia="Times New Roman" w:hAnsi="Arial"/>
      <w:sz w:val="22"/>
      <w:szCs w:val="20"/>
      <w:lang w:val="en-AU"/>
    </w:rPr>
  </w:style>
  <w:style w:type="paragraph" w:styleId="Header">
    <w:name w:val="header"/>
    <w:basedOn w:val="Normal"/>
    <w:link w:val="HeaderChar"/>
    <w:unhideWhenUsed/>
    <w:rsid w:val="000D6266"/>
    <w:pPr>
      <w:tabs>
        <w:tab w:val="center" w:pos="4680"/>
        <w:tab w:val="right" w:pos="9360"/>
      </w:tabs>
    </w:pPr>
    <w:rPr>
      <w:lang w:val="x-none" w:eastAsia="x-none"/>
    </w:rPr>
  </w:style>
  <w:style w:type="character" w:customStyle="1" w:styleId="HeaderChar">
    <w:name w:val="Header Char"/>
    <w:basedOn w:val="DefaultParagraphFont"/>
    <w:link w:val="Header"/>
    <w:rsid w:val="000D6266"/>
    <w:rPr>
      <w:rFonts w:eastAsia="Calibri"/>
      <w:sz w:val="28"/>
      <w:szCs w:val="28"/>
      <w:lang w:val="x-none" w:eastAsia="x-none"/>
    </w:rPr>
  </w:style>
  <w:style w:type="paragraph" w:styleId="Footer">
    <w:name w:val="footer"/>
    <w:basedOn w:val="Normal"/>
    <w:link w:val="FooterChar"/>
    <w:uiPriority w:val="99"/>
    <w:unhideWhenUsed/>
    <w:rsid w:val="000D626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D6266"/>
    <w:rPr>
      <w:rFonts w:eastAsia="Calibri"/>
      <w:sz w:val="28"/>
      <w:szCs w:val="28"/>
      <w:lang w:val="x-none" w:eastAsia="x-none"/>
    </w:rPr>
  </w:style>
  <w:style w:type="character" w:customStyle="1" w:styleId="DocumentMapChar">
    <w:name w:val="Document Map Char"/>
    <w:link w:val="DocumentMap"/>
    <w:uiPriority w:val="99"/>
    <w:rsid w:val="000D6266"/>
    <w:rPr>
      <w:rFonts w:ascii="Tahoma" w:eastAsia="Calibri" w:hAnsi="Tahoma"/>
      <w:sz w:val="16"/>
      <w:szCs w:val="16"/>
    </w:rPr>
  </w:style>
  <w:style w:type="paragraph" w:styleId="DocumentMap">
    <w:name w:val="Document Map"/>
    <w:basedOn w:val="Normal"/>
    <w:link w:val="DocumentMapChar"/>
    <w:uiPriority w:val="99"/>
    <w:unhideWhenUsed/>
    <w:rsid w:val="000D6266"/>
    <w:rPr>
      <w:rFonts w:ascii="Tahoma" w:hAnsi="Tahoma"/>
      <w:sz w:val="16"/>
      <w:szCs w:val="16"/>
    </w:rPr>
  </w:style>
  <w:style w:type="character" w:customStyle="1" w:styleId="DocumentMapChar1">
    <w:name w:val="Document Map Char1"/>
    <w:basedOn w:val="DefaultParagraphFont"/>
    <w:uiPriority w:val="99"/>
    <w:rsid w:val="000D6266"/>
    <w:rPr>
      <w:rFonts w:ascii="Tahoma" w:eastAsia="Calibri" w:hAnsi="Tahoma" w:cs="Tahoma"/>
      <w:sz w:val="16"/>
      <w:szCs w:val="16"/>
    </w:rPr>
  </w:style>
  <w:style w:type="character" w:customStyle="1" w:styleId="FootnoteTextChar">
    <w:name w:val="Footnote Text Char"/>
    <w:link w:val="FootnoteText"/>
    <w:uiPriority w:val="99"/>
    <w:rsid w:val="000D6266"/>
    <w:rPr>
      <w:rFonts w:eastAsia="Calibri"/>
    </w:rPr>
  </w:style>
  <w:style w:type="paragraph" w:styleId="FootnoteText">
    <w:name w:val="footnote text"/>
    <w:basedOn w:val="Normal"/>
    <w:link w:val="FootnoteTextChar"/>
    <w:uiPriority w:val="99"/>
    <w:unhideWhenUsed/>
    <w:rsid w:val="000D6266"/>
    <w:rPr>
      <w:sz w:val="20"/>
      <w:szCs w:val="20"/>
    </w:rPr>
  </w:style>
  <w:style w:type="character" w:customStyle="1" w:styleId="FootnoteTextChar1">
    <w:name w:val="Footnote Text Char1"/>
    <w:basedOn w:val="DefaultParagraphFont"/>
    <w:uiPriority w:val="99"/>
    <w:rsid w:val="000D6266"/>
    <w:rPr>
      <w:rFonts w:eastAsia="Calibri"/>
    </w:rPr>
  </w:style>
  <w:style w:type="paragraph" w:styleId="CommentSubject">
    <w:name w:val="annotation subject"/>
    <w:basedOn w:val="CommentText"/>
    <w:next w:val="CommentText"/>
    <w:link w:val="CommentSubjectChar"/>
    <w:uiPriority w:val="99"/>
    <w:unhideWhenUsed/>
    <w:rsid w:val="000D6266"/>
    <w:rPr>
      <w:b/>
      <w:bCs/>
    </w:rPr>
  </w:style>
  <w:style w:type="character" w:customStyle="1" w:styleId="CommentSubjectChar">
    <w:name w:val="Comment Subject Char"/>
    <w:basedOn w:val="CommentTextChar1"/>
    <w:link w:val="CommentSubject"/>
    <w:uiPriority w:val="99"/>
    <w:rsid w:val="000D6266"/>
    <w:rPr>
      <w:rFonts w:eastAsia="Calibri"/>
      <w:b/>
      <w:bCs/>
    </w:rPr>
  </w:style>
  <w:style w:type="character" w:styleId="Emphasis">
    <w:name w:val="Emphasis"/>
    <w:qFormat/>
    <w:rsid w:val="000D6266"/>
    <w:rPr>
      <w:i/>
      <w:iCs/>
    </w:rPr>
  </w:style>
  <w:style w:type="character" w:customStyle="1" w:styleId="apple-style-span">
    <w:name w:val="apple-style-span"/>
    <w:rsid w:val="000D6266"/>
  </w:style>
  <w:style w:type="character" w:customStyle="1" w:styleId="apple-converted-space">
    <w:name w:val="apple-converted-space"/>
    <w:rsid w:val="000D6266"/>
  </w:style>
  <w:style w:type="paragraph" w:styleId="ListParagraph">
    <w:name w:val="List Paragraph"/>
    <w:basedOn w:val="Normal"/>
    <w:uiPriority w:val="34"/>
    <w:qFormat/>
    <w:rsid w:val="000D6266"/>
    <w:pPr>
      <w:ind w:left="720"/>
      <w:contextualSpacing/>
    </w:pPr>
  </w:style>
  <w:style w:type="character" w:customStyle="1" w:styleId="st">
    <w:name w:val="st"/>
    <w:rsid w:val="000D6266"/>
  </w:style>
  <w:style w:type="paragraph" w:styleId="BodyText2">
    <w:name w:val="Body Text 2"/>
    <w:basedOn w:val="Normal"/>
    <w:link w:val="BodyText2Char"/>
    <w:uiPriority w:val="99"/>
    <w:unhideWhenUsed/>
    <w:rsid w:val="000D6266"/>
    <w:pPr>
      <w:spacing w:line="480" w:lineRule="auto"/>
    </w:pPr>
    <w:rPr>
      <w:lang w:val="x-none" w:eastAsia="x-none"/>
    </w:rPr>
  </w:style>
  <w:style w:type="character" w:customStyle="1" w:styleId="BodyText2Char">
    <w:name w:val="Body Text 2 Char"/>
    <w:basedOn w:val="DefaultParagraphFont"/>
    <w:link w:val="BodyText2"/>
    <w:uiPriority w:val="99"/>
    <w:rsid w:val="000D6266"/>
    <w:rPr>
      <w:rFonts w:eastAsia="Calibri"/>
      <w:sz w:val="28"/>
      <w:szCs w:val="28"/>
      <w:lang w:val="x-none" w:eastAsia="x-none"/>
    </w:rPr>
  </w:style>
  <w:style w:type="paragraph" w:styleId="Title">
    <w:name w:val="Title"/>
    <w:basedOn w:val="Normal"/>
    <w:link w:val="TitleChar"/>
    <w:qFormat/>
    <w:rsid w:val="000D6266"/>
    <w:pPr>
      <w:spacing w:before="0"/>
      <w:ind w:firstLine="0"/>
      <w:jc w:val="center"/>
    </w:pPr>
    <w:rPr>
      <w:rFonts w:eastAsia="Times New Roman"/>
      <w:b/>
      <w:bCs/>
      <w:color w:val="0000FF"/>
      <w:sz w:val="36"/>
      <w:szCs w:val="36"/>
      <w:lang w:val="x-none" w:eastAsia="x-none"/>
    </w:rPr>
  </w:style>
  <w:style w:type="character" w:customStyle="1" w:styleId="TitleChar">
    <w:name w:val="Title Char"/>
    <w:basedOn w:val="DefaultParagraphFont"/>
    <w:link w:val="Title"/>
    <w:rsid w:val="000D6266"/>
    <w:rPr>
      <w:b/>
      <w:bCs/>
      <w:color w:val="0000FF"/>
      <w:sz w:val="36"/>
      <w:szCs w:val="36"/>
      <w:lang w:val="x-none" w:eastAsia="x-none"/>
    </w:rPr>
  </w:style>
  <w:style w:type="paragraph" w:customStyle="1" w:styleId="giua">
    <w:name w:val="giua"/>
    <w:basedOn w:val="Normal"/>
    <w:rsid w:val="000D6266"/>
    <w:pPr>
      <w:spacing w:after="0"/>
      <w:ind w:firstLine="0"/>
      <w:jc w:val="center"/>
    </w:pPr>
    <w:rPr>
      <w:rFonts w:ascii=".VnTime" w:eastAsia="Times New Roman" w:hAnsi=".VnTime"/>
      <w:sz w:val="24"/>
      <w:szCs w:val="24"/>
      <w:lang w:val="en-GB"/>
    </w:rPr>
  </w:style>
  <w:style w:type="paragraph" w:styleId="BodyText3">
    <w:name w:val="Body Text 3"/>
    <w:basedOn w:val="Normal"/>
    <w:link w:val="BodyText3Char"/>
    <w:uiPriority w:val="99"/>
    <w:unhideWhenUsed/>
    <w:rsid w:val="000D6266"/>
    <w:rPr>
      <w:sz w:val="16"/>
      <w:szCs w:val="16"/>
      <w:lang w:val="x-none" w:eastAsia="x-none"/>
    </w:rPr>
  </w:style>
  <w:style w:type="character" w:customStyle="1" w:styleId="BodyText3Char">
    <w:name w:val="Body Text 3 Char"/>
    <w:basedOn w:val="DefaultParagraphFont"/>
    <w:link w:val="BodyText3"/>
    <w:uiPriority w:val="99"/>
    <w:rsid w:val="000D6266"/>
    <w:rPr>
      <w:rFonts w:eastAsia="Calibri"/>
      <w:sz w:val="16"/>
      <w:szCs w:val="16"/>
      <w:lang w:val="x-none" w:eastAsia="x-none"/>
    </w:rPr>
  </w:style>
  <w:style w:type="character" w:customStyle="1" w:styleId="BodytextItalic">
    <w:name w:val="Body text + Italic"/>
    <w:uiPriority w:val="99"/>
    <w:rsid w:val="000D6266"/>
    <w:rPr>
      <w:rFonts w:ascii="Times New Roman" w:hAnsi="Times New Roman" w:cs="Times New Roman"/>
      <w:i/>
      <w:iCs/>
      <w:sz w:val="23"/>
      <w:szCs w:val="23"/>
      <w:u w:val="none"/>
    </w:rPr>
  </w:style>
  <w:style w:type="character" w:styleId="FootnoteReference">
    <w:name w:val="footnote reference"/>
    <w:basedOn w:val="DefaultParagraphFont"/>
    <w:rsid w:val="000D6266"/>
    <w:rPr>
      <w:vertAlign w:val="superscript"/>
    </w:rPr>
  </w:style>
  <w:style w:type="character" w:styleId="Hyperlink">
    <w:name w:val="Hyperlink"/>
    <w:basedOn w:val="DefaultParagraphFont"/>
    <w:rsid w:val="00455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2016-07-12T03:03:00Z</cp:lastPrinted>
  <dcterms:created xsi:type="dcterms:W3CDTF">2017-11-25T07:34:00Z</dcterms:created>
  <dcterms:modified xsi:type="dcterms:W3CDTF">2017-11-25T07:34:00Z</dcterms:modified>
</cp:coreProperties>
</file>